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53525" w14:textId="6C260142" w:rsidR="00970538" w:rsidRPr="0045132A" w:rsidRDefault="003D2B63" w:rsidP="0045132A">
      <w:pPr>
        <w:pStyle w:val="Heading1"/>
      </w:pPr>
      <w:r w:rsidRPr="0045132A">
        <w:t xml:space="preserve">South Hams </w:t>
      </w:r>
      <w:r w:rsidR="00495169" w:rsidRPr="0045132A">
        <w:t>Parish</w:t>
      </w:r>
      <w:r w:rsidRPr="0045132A">
        <w:t>/Town</w:t>
      </w:r>
      <w:r w:rsidR="00495169" w:rsidRPr="0045132A">
        <w:t xml:space="preserve"> Open Space, Sport and Recreation Plan </w:t>
      </w:r>
      <w:r w:rsidR="0052502D" w:rsidRPr="0045132A">
        <w:t xml:space="preserve">- </w:t>
      </w:r>
      <w:r w:rsidR="00495169" w:rsidRPr="0045132A">
        <w:t>Template</w:t>
      </w:r>
      <w:r w:rsidR="008F0047" w:rsidRPr="0045132A">
        <w:t xml:space="preserve"> and Guidance</w:t>
      </w:r>
    </w:p>
    <w:p w14:paraId="1B84A802" w14:textId="77777777" w:rsidR="00AF49BC" w:rsidRPr="0045132A" w:rsidRDefault="00A510DC" w:rsidP="0045132A">
      <w:pPr>
        <w:pStyle w:val="Heading2"/>
      </w:pPr>
      <w:r w:rsidRPr="0045132A">
        <w:t>1.</w:t>
      </w:r>
      <w:r w:rsidRPr="0045132A">
        <w:tab/>
      </w:r>
      <w:r w:rsidR="00AF49BC" w:rsidRPr="0045132A">
        <w:t>Aim</w:t>
      </w:r>
    </w:p>
    <w:p w14:paraId="44F6A040" w14:textId="63937F98" w:rsidR="00533962" w:rsidRDefault="00533962" w:rsidP="00533962">
      <w:pPr>
        <w:ind w:left="720"/>
        <w:rPr>
          <w:b/>
        </w:rPr>
      </w:pPr>
      <w:r>
        <w:t xml:space="preserve">e.g. To consult with existing clubs and the community to gather into a Parish/Town OSSR Plan proposed projects within the town/parish for open space, sport and recreation. The Plan will prioritise projects, to assist with targeting existing funding and resources, and to identify future projects and requirements which may result from increased housing development. </w:t>
      </w:r>
      <w:r>
        <w:rPr>
          <w:b/>
        </w:rPr>
        <w:t xml:space="preserve"> </w:t>
      </w:r>
    </w:p>
    <w:p w14:paraId="4B2E06DA" w14:textId="77777777" w:rsidR="00AF49BC" w:rsidRDefault="00A510DC" w:rsidP="0045132A">
      <w:pPr>
        <w:pStyle w:val="Heading2"/>
      </w:pPr>
      <w:r>
        <w:t>2.</w:t>
      </w:r>
      <w:r>
        <w:tab/>
      </w:r>
      <w:r w:rsidR="00AF49BC">
        <w:t>Introduction</w:t>
      </w:r>
    </w:p>
    <w:p w14:paraId="39F6C048" w14:textId="2C682569" w:rsidR="00533962" w:rsidRDefault="0052502D" w:rsidP="000908E1">
      <w:pPr>
        <w:ind w:left="720"/>
      </w:pPr>
      <w:r>
        <w:t xml:space="preserve">e.g. </w:t>
      </w:r>
      <w:r w:rsidR="00533962">
        <w:t>South Hams District Council request contributions from new housing development towards new and improved OSSR facilities</w:t>
      </w:r>
      <w:r w:rsidR="00443A22">
        <w:t xml:space="preserve"> where it is considered that a development will have significant impacts on the local area</w:t>
      </w:r>
      <w:r w:rsidR="00533962">
        <w:t xml:space="preserve">. These contributions are secured through </w:t>
      </w:r>
      <w:r w:rsidR="00443A22">
        <w:t xml:space="preserve">Section 106 (s106) </w:t>
      </w:r>
      <w:r w:rsidR="00533962">
        <w:t>legal agreements</w:t>
      </w:r>
      <w:r w:rsidR="00443A22">
        <w:t xml:space="preserve"> between Local Planning Authorities and developers and linked to planning permissions</w:t>
      </w:r>
      <w:r w:rsidR="00533962">
        <w:t xml:space="preserve">, and are based on </w:t>
      </w:r>
      <w:r w:rsidR="003346D9">
        <w:t xml:space="preserve">policy requirements set out within the </w:t>
      </w:r>
      <w:r w:rsidR="0033125A">
        <w:t xml:space="preserve">Plymouth and </w:t>
      </w:r>
      <w:r w:rsidR="0033125A">
        <w:lastRenderedPageBreak/>
        <w:t xml:space="preserve">South West Deon Joint Local Plan (JLP) policies DEV 4 and DEV27 and the JLP Developer Contributions Evidence Base. </w:t>
      </w:r>
    </w:p>
    <w:p w14:paraId="39C1371F" w14:textId="4E57C6BA" w:rsidR="00443A22" w:rsidRPr="000908E1" w:rsidRDefault="00443A22" w:rsidP="000908E1">
      <w:pPr>
        <w:pStyle w:val="Default"/>
        <w:ind w:left="720"/>
        <w:rPr>
          <w:rFonts w:asciiTheme="minorHAnsi" w:hAnsiTheme="minorHAnsi"/>
          <w:sz w:val="22"/>
          <w:szCs w:val="22"/>
        </w:rPr>
      </w:pPr>
      <w:r w:rsidRPr="000908E1">
        <w:rPr>
          <w:rFonts w:asciiTheme="minorHAnsi" w:hAnsiTheme="minorHAnsi"/>
          <w:sz w:val="22"/>
          <w:szCs w:val="22"/>
        </w:rPr>
        <w:t>The collection and use of s106 funds are dictated by the Community Infrastructure Levy (CIL) Regulations 2012. The purposes to which the funds are applied must be:</w:t>
      </w:r>
    </w:p>
    <w:p w14:paraId="446C6D23" w14:textId="77777777" w:rsidR="00443A22" w:rsidRPr="000908E1" w:rsidRDefault="00443A22" w:rsidP="00443A22">
      <w:pPr>
        <w:pStyle w:val="Default"/>
        <w:numPr>
          <w:ilvl w:val="0"/>
          <w:numId w:val="7"/>
        </w:numPr>
        <w:rPr>
          <w:rFonts w:asciiTheme="minorHAnsi" w:hAnsiTheme="minorHAnsi"/>
          <w:sz w:val="22"/>
          <w:szCs w:val="22"/>
        </w:rPr>
      </w:pPr>
      <w:r w:rsidRPr="000908E1">
        <w:rPr>
          <w:rFonts w:asciiTheme="minorHAnsi" w:hAnsiTheme="minorHAnsi"/>
          <w:sz w:val="22"/>
          <w:szCs w:val="22"/>
        </w:rPr>
        <w:t>Necessary to make the development acceptable in planning terms;</w:t>
      </w:r>
    </w:p>
    <w:p w14:paraId="0EA3BF7E" w14:textId="77777777" w:rsidR="00443A22" w:rsidRPr="000908E1" w:rsidRDefault="00443A22" w:rsidP="00443A22">
      <w:pPr>
        <w:pStyle w:val="Default"/>
        <w:numPr>
          <w:ilvl w:val="0"/>
          <w:numId w:val="7"/>
        </w:numPr>
        <w:rPr>
          <w:rFonts w:asciiTheme="minorHAnsi" w:hAnsiTheme="minorHAnsi"/>
          <w:sz w:val="22"/>
          <w:szCs w:val="22"/>
        </w:rPr>
      </w:pPr>
      <w:r w:rsidRPr="000908E1">
        <w:rPr>
          <w:rFonts w:asciiTheme="minorHAnsi" w:hAnsiTheme="minorHAnsi"/>
          <w:sz w:val="22"/>
          <w:szCs w:val="22"/>
        </w:rPr>
        <w:t>Directly related to the development; and</w:t>
      </w:r>
    </w:p>
    <w:p w14:paraId="3AF60E34" w14:textId="77777777" w:rsidR="00443A22" w:rsidRPr="000908E1" w:rsidRDefault="00443A22" w:rsidP="00443A22">
      <w:pPr>
        <w:pStyle w:val="Default"/>
        <w:numPr>
          <w:ilvl w:val="0"/>
          <w:numId w:val="7"/>
        </w:numPr>
        <w:rPr>
          <w:rFonts w:asciiTheme="minorHAnsi" w:hAnsiTheme="minorHAnsi"/>
          <w:sz w:val="22"/>
          <w:szCs w:val="22"/>
        </w:rPr>
      </w:pPr>
      <w:r w:rsidRPr="000908E1">
        <w:rPr>
          <w:rFonts w:asciiTheme="minorHAnsi" w:hAnsiTheme="minorHAnsi"/>
          <w:sz w:val="22"/>
          <w:szCs w:val="22"/>
        </w:rPr>
        <w:t>Fairly and reasonably related in scale and kind to the development.</w:t>
      </w:r>
    </w:p>
    <w:p w14:paraId="186FA204" w14:textId="77777777" w:rsidR="00443A22" w:rsidRPr="000908E1" w:rsidRDefault="00443A22" w:rsidP="00443A22">
      <w:pPr>
        <w:pStyle w:val="Default"/>
        <w:rPr>
          <w:rFonts w:asciiTheme="minorHAnsi" w:hAnsiTheme="minorHAnsi"/>
          <w:sz w:val="22"/>
          <w:szCs w:val="22"/>
        </w:rPr>
      </w:pPr>
    </w:p>
    <w:p w14:paraId="38FD0B7F" w14:textId="45C12CC1" w:rsidR="000908E1" w:rsidRPr="000908E1" w:rsidRDefault="00443A22" w:rsidP="000908E1">
      <w:pPr>
        <w:pStyle w:val="Default"/>
        <w:ind w:left="720"/>
        <w:rPr>
          <w:rFonts w:asciiTheme="minorHAnsi" w:hAnsiTheme="minorHAnsi"/>
          <w:sz w:val="22"/>
          <w:szCs w:val="22"/>
        </w:rPr>
      </w:pPr>
      <w:r w:rsidRPr="000908E1">
        <w:rPr>
          <w:rFonts w:asciiTheme="minorHAnsi" w:hAnsiTheme="minorHAnsi"/>
          <w:sz w:val="22"/>
          <w:szCs w:val="22"/>
        </w:rPr>
        <w:t xml:space="preserve">The Parish/Town OSSR Plan is a </w:t>
      </w:r>
      <w:r w:rsidR="000908E1" w:rsidRPr="000908E1">
        <w:rPr>
          <w:rFonts w:asciiTheme="minorHAnsi" w:hAnsiTheme="minorHAnsi"/>
          <w:sz w:val="22"/>
          <w:szCs w:val="22"/>
        </w:rPr>
        <w:t xml:space="preserve">clear method of reflecting </w:t>
      </w:r>
      <w:r w:rsidRPr="000908E1">
        <w:rPr>
          <w:rFonts w:asciiTheme="minorHAnsi" w:hAnsiTheme="minorHAnsi"/>
          <w:sz w:val="22"/>
          <w:szCs w:val="22"/>
        </w:rPr>
        <w:t xml:space="preserve">evidence of need and community aspirations </w:t>
      </w:r>
      <w:del w:id="0" w:author="Kathy Toms" w:date="2022-12-23T09:33:00Z">
        <w:r w:rsidR="000908E1" w:rsidRPr="000908E1" w:rsidDel="005E6E22">
          <w:rPr>
            <w:rFonts w:asciiTheme="minorHAnsi" w:hAnsiTheme="minorHAnsi"/>
            <w:sz w:val="22"/>
            <w:szCs w:val="22"/>
          </w:rPr>
          <w:delText>w</w:delText>
        </w:r>
      </w:del>
      <w:ins w:id="1" w:author="Kathy Toms" w:date="2022-12-23T09:33:00Z">
        <w:r w:rsidR="005E6E22">
          <w:rPr>
            <w:rFonts w:asciiTheme="minorHAnsi" w:hAnsiTheme="minorHAnsi"/>
            <w:sz w:val="22"/>
            <w:szCs w:val="22"/>
          </w:rPr>
          <w:t>w</w:t>
        </w:r>
      </w:ins>
      <w:bookmarkStart w:id="2" w:name="_GoBack"/>
      <w:bookmarkEnd w:id="2"/>
      <w:r w:rsidR="000908E1" w:rsidRPr="000908E1">
        <w:rPr>
          <w:rFonts w:asciiTheme="minorHAnsi" w:hAnsiTheme="minorHAnsi"/>
          <w:sz w:val="22"/>
          <w:szCs w:val="22"/>
        </w:rPr>
        <w:t xml:space="preserve">hen pulling together into one place the project/facility requirements of a community. </w:t>
      </w:r>
    </w:p>
    <w:p w14:paraId="76D13ECA" w14:textId="77777777" w:rsidR="000908E1" w:rsidRPr="000908E1" w:rsidRDefault="000908E1" w:rsidP="000908E1">
      <w:pPr>
        <w:pStyle w:val="Default"/>
        <w:rPr>
          <w:rFonts w:asciiTheme="minorHAnsi" w:hAnsiTheme="minorHAnsi"/>
          <w:sz w:val="22"/>
          <w:szCs w:val="22"/>
        </w:rPr>
      </w:pPr>
    </w:p>
    <w:p w14:paraId="07DB9D3A" w14:textId="17250431" w:rsidR="00443A22" w:rsidRPr="000908E1" w:rsidRDefault="000908E1" w:rsidP="000908E1">
      <w:pPr>
        <w:pStyle w:val="Default"/>
        <w:ind w:left="720"/>
        <w:rPr>
          <w:rFonts w:asciiTheme="minorHAnsi" w:hAnsiTheme="minorHAnsi"/>
          <w:sz w:val="22"/>
          <w:szCs w:val="22"/>
        </w:rPr>
      </w:pPr>
      <w:r w:rsidRPr="000908E1">
        <w:rPr>
          <w:rFonts w:asciiTheme="minorHAnsi" w:hAnsiTheme="minorHAnsi"/>
          <w:sz w:val="22"/>
          <w:szCs w:val="22"/>
        </w:rPr>
        <w:t xml:space="preserve">Following the template, which is based upon gathering of existing evidence (e.g. Playing Pitch Strategy), and community consultation with local sports clubs, community groups and parish residents ensures the plan is </w:t>
      </w:r>
      <w:r w:rsidR="00443A22" w:rsidRPr="000908E1">
        <w:rPr>
          <w:rFonts w:asciiTheme="minorHAnsi" w:hAnsiTheme="minorHAnsi"/>
          <w:sz w:val="22"/>
          <w:szCs w:val="22"/>
        </w:rPr>
        <w:t>robust and compliant with legal requirements.</w:t>
      </w:r>
      <w:r w:rsidRPr="000908E1">
        <w:rPr>
          <w:rFonts w:asciiTheme="minorHAnsi" w:hAnsiTheme="minorHAnsi"/>
          <w:sz w:val="22"/>
          <w:szCs w:val="22"/>
        </w:rPr>
        <w:t xml:space="preserve"> The Plan also incorporates a requirement for review and updating, to ensure the plan can continue to be used as an up to date evidence base.</w:t>
      </w:r>
    </w:p>
    <w:p w14:paraId="082D7586" w14:textId="77777777" w:rsidR="000908E1" w:rsidRDefault="000908E1" w:rsidP="000908E1">
      <w:pPr>
        <w:pStyle w:val="Default"/>
      </w:pPr>
    </w:p>
    <w:p w14:paraId="3FC9C6E4" w14:textId="77777777" w:rsidR="00AF49BC" w:rsidRDefault="00A510DC" w:rsidP="0045132A">
      <w:pPr>
        <w:pStyle w:val="Heading2"/>
      </w:pPr>
      <w:r>
        <w:t>3.</w:t>
      </w:r>
      <w:r>
        <w:tab/>
      </w:r>
      <w:r w:rsidR="00AF49BC">
        <w:t>Existing evidence base and review</w:t>
      </w:r>
      <w:r>
        <w:t>/listing of existing policies, projects, and priorities</w:t>
      </w:r>
    </w:p>
    <w:p w14:paraId="7B211B05" w14:textId="61AF45CC" w:rsidR="003D2B63" w:rsidRPr="003D2B63" w:rsidRDefault="00543E93" w:rsidP="00543E93">
      <w:pPr>
        <w:ind w:left="720"/>
        <w:rPr>
          <w:color w:val="1F497D" w:themeColor="text2"/>
        </w:rPr>
      </w:pPr>
      <w:r>
        <w:t xml:space="preserve">Councils/groups are recommended to contact SHDC with respect to the most up to date and useful sources of evidence for reference, and to </w:t>
      </w:r>
      <w:r w:rsidR="000908E1">
        <w:t xml:space="preserve">check which projects have already been identified within your town/parish. </w:t>
      </w:r>
      <w:r w:rsidR="00AD786F">
        <w:t>Include these within this section of the OSSR Plan.</w:t>
      </w:r>
    </w:p>
    <w:p w14:paraId="460BD5D7" w14:textId="77777777" w:rsidR="00B03044" w:rsidRDefault="00A510DC" w:rsidP="0045132A">
      <w:pPr>
        <w:pStyle w:val="Heading2"/>
      </w:pPr>
      <w:r>
        <w:t>4.</w:t>
      </w:r>
      <w:r>
        <w:tab/>
      </w:r>
      <w:r w:rsidRPr="00A510DC">
        <w:t xml:space="preserve">Identify current </w:t>
      </w:r>
      <w:r>
        <w:t xml:space="preserve">OSSR provision including </w:t>
      </w:r>
      <w:r w:rsidR="002B6FA8">
        <w:t xml:space="preserve">existing </w:t>
      </w:r>
      <w:r w:rsidRPr="00A510DC">
        <w:t>quantit</w:t>
      </w:r>
      <w:r w:rsidR="00DB06F5">
        <w:t>y</w:t>
      </w:r>
      <w:r w:rsidRPr="00A510DC">
        <w:t>, qualit</w:t>
      </w:r>
      <w:r w:rsidR="00DB06F5">
        <w:t>y</w:t>
      </w:r>
      <w:r w:rsidRPr="00A510DC">
        <w:t xml:space="preserve"> and access shortfalls</w:t>
      </w:r>
    </w:p>
    <w:p w14:paraId="4F17806E" w14:textId="77777777" w:rsidR="00DC6E29" w:rsidRPr="0096438D" w:rsidRDefault="0096438D" w:rsidP="00DC6E29">
      <w:pPr>
        <w:ind w:firstLine="720"/>
      </w:pPr>
      <w:r>
        <w:t>P</w:t>
      </w:r>
      <w:r w:rsidR="00DC6E29" w:rsidRPr="0096438D">
        <w:t>rovide a description of existing facilities in your parish including:</w:t>
      </w:r>
    </w:p>
    <w:p w14:paraId="53A6E84E" w14:textId="7A517F45" w:rsidR="00DC6E29" w:rsidRPr="0096438D" w:rsidRDefault="00245E7D" w:rsidP="00DC6E29">
      <w:pPr>
        <w:pStyle w:val="ListParagraph"/>
        <w:numPr>
          <w:ilvl w:val="0"/>
          <w:numId w:val="3"/>
        </w:numPr>
      </w:pPr>
      <w:r>
        <w:t>Publically accessible p</w:t>
      </w:r>
      <w:r w:rsidR="00DC6E29" w:rsidRPr="0096438D">
        <w:t>arks and gardens</w:t>
      </w:r>
    </w:p>
    <w:p w14:paraId="452AEB33" w14:textId="639F3D05" w:rsidR="00DC6E29" w:rsidRPr="0096438D" w:rsidRDefault="0096438D" w:rsidP="00DC6E29">
      <w:pPr>
        <w:pStyle w:val="ListParagraph"/>
        <w:numPr>
          <w:ilvl w:val="0"/>
          <w:numId w:val="3"/>
        </w:numPr>
      </w:pPr>
      <w:r w:rsidRPr="0096438D">
        <w:t>Accessible n</w:t>
      </w:r>
      <w:r w:rsidR="00DC6E29" w:rsidRPr="0096438D">
        <w:t xml:space="preserve">atural spaces including nature reserves, </w:t>
      </w:r>
      <w:r w:rsidR="003F4550" w:rsidRPr="0096438D">
        <w:t xml:space="preserve">community orchards, </w:t>
      </w:r>
      <w:r w:rsidR="00DC6E29" w:rsidRPr="0096438D">
        <w:t xml:space="preserve">accessible woodland </w:t>
      </w:r>
    </w:p>
    <w:p w14:paraId="1A8DEED4" w14:textId="77777777" w:rsidR="00DC6E29" w:rsidRPr="0096438D" w:rsidRDefault="00DC6E29" w:rsidP="00DC6E29">
      <w:pPr>
        <w:pStyle w:val="ListParagraph"/>
        <w:numPr>
          <w:ilvl w:val="0"/>
          <w:numId w:val="3"/>
        </w:numPr>
      </w:pPr>
      <w:r w:rsidRPr="0096438D">
        <w:t xml:space="preserve">Greenways – including public rights of way (footpaths, bridleways, restricted byways, byways open to all traffic), </w:t>
      </w:r>
      <w:r w:rsidR="00246D6D" w:rsidRPr="0096438D">
        <w:t xml:space="preserve">cycle routes, </w:t>
      </w:r>
      <w:r w:rsidRPr="0096438D">
        <w:t>permissive paths and unsurfaced unclassified county roads</w:t>
      </w:r>
    </w:p>
    <w:p w14:paraId="520FF2B0" w14:textId="77777777" w:rsidR="00DC6E29" w:rsidRDefault="00DC6E29" w:rsidP="0096438D">
      <w:pPr>
        <w:pStyle w:val="ListParagraph"/>
        <w:numPr>
          <w:ilvl w:val="0"/>
          <w:numId w:val="3"/>
        </w:numPr>
      </w:pPr>
      <w:r w:rsidRPr="0096438D">
        <w:lastRenderedPageBreak/>
        <w:t>Outdoor sports facilities</w:t>
      </w:r>
    </w:p>
    <w:p w14:paraId="0370B3F7" w14:textId="15B4BF68" w:rsidR="00245E7D" w:rsidRPr="0096438D" w:rsidRDefault="00245E7D" w:rsidP="0096438D">
      <w:pPr>
        <w:pStyle w:val="ListParagraph"/>
        <w:numPr>
          <w:ilvl w:val="0"/>
          <w:numId w:val="3"/>
        </w:numPr>
      </w:pPr>
      <w:r>
        <w:t xml:space="preserve">Indoor sports facilities </w:t>
      </w:r>
    </w:p>
    <w:p w14:paraId="48DE2234" w14:textId="77777777" w:rsidR="00DC6E29" w:rsidRDefault="00DC6E29" w:rsidP="00DC6E29">
      <w:pPr>
        <w:pStyle w:val="ListParagraph"/>
        <w:numPr>
          <w:ilvl w:val="0"/>
          <w:numId w:val="3"/>
        </w:numPr>
      </w:pPr>
      <w:r w:rsidRPr="0096438D">
        <w:t>Play facilities</w:t>
      </w:r>
    </w:p>
    <w:p w14:paraId="521FC6DB" w14:textId="45340E30" w:rsidR="00245E7D" w:rsidRPr="0096438D" w:rsidRDefault="00245E7D" w:rsidP="00DC6E29">
      <w:pPr>
        <w:pStyle w:val="ListParagraph"/>
        <w:numPr>
          <w:ilvl w:val="0"/>
          <w:numId w:val="3"/>
        </w:numPr>
      </w:pPr>
      <w:r>
        <w:t>Other recreational facilities (e.g. skate parks, BMX tracks, Trim Trails, Multi-Use Games Areas)</w:t>
      </w:r>
    </w:p>
    <w:p w14:paraId="0CD2FDAF" w14:textId="77777777" w:rsidR="00DC6E29" w:rsidRPr="0096438D" w:rsidRDefault="00DC6E29" w:rsidP="00DC6E29">
      <w:pPr>
        <w:pStyle w:val="ListParagraph"/>
        <w:numPr>
          <w:ilvl w:val="0"/>
          <w:numId w:val="3"/>
        </w:numPr>
      </w:pPr>
      <w:r w:rsidRPr="0096438D">
        <w:t>Allotments</w:t>
      </w:r>
    </w:p>
    <w:p w14:paraId="155ADF6B" w14:textId="77777777" w:rsidR="00DC6E29" w:rsidRPr="0096438D" w:rsidRDefault="00DC6E29" w:rsidP="00DC6E29">
      <w:pPr>
        <w:pStyle w:val="ListParagraph"/>
        <w:numPr>
          <w:ilvl w:val="0"/>
          <w:numId w:val="3"/>
        </w:numPr>
      </w:pPr>
      <w:r w:rsidRPr="0096438D">
        <w:t>Beaches (where applicable)</w:t>
      </w:r>
    </w:p>
    <w:p w14:paraId="5A39D23A" w14:textId="77777777" w:rsidR="0096438D" w:rsidRPr="0096438D" w:rsidRDefault="0096438D" w:rsidP="00DC6E29">
      <w:pPr>
        <w:pStyle w:val="ListParagraph"/>
        <w:numPr>
          <w:ilvl w:val="0"/>
          <w:numId w:val="3"/>
        </w:numPr>
      </w:pPr>
      <w:r w:rsidRPr="0096438D">
        <w:t>Cemeteries</w:t>
      </w:r>
    </w:p>
    <w:p w14:paraId="58B28579" w14:textId="014DC0AF" w:rsidR="003A3F26" w:rsidRPr="00245E7D" w:rsidRDefault="00DC6E29" w:rsidP="00245E7D">
      <w:pPr>
        <w:ind w:left="720"/>
      </w:pPr>
      <w:r w:rsidRPr="0096438D">
        <w:t xml:space="preserve">Make a note of any issues regarding quantity, quality and </w:t>
      </w:r>
      <w:r w:rsidR="00AD786F" w:rsidRPr="0096438D">
        <w:t>access</w:t>
      </w:r>
      <w:r w:rsidR="00AD786F">
        <w:t>ibility</w:t>
      </w:r>
      <w:r w:rsidRPr="0096438D">
        <w:t>.</w:t>
      </w:r>
      <w:r w:rsidR="0096438D">
        <w:t xml:space="preserve"> </w:t>
      </w:r>
      <w:r w:rsidRPr="0096438D">
        <w:t>It would be useful to provide a summary table showing the key findings</w:t>
      </w:r>
      <w:r w:rsidR="0096438D" w:rsidRPr="0096438D">
        <w:t>.</w:t>
      </w:r>
      <w:r w:rsidR="00B138C8" w:rsidRPr="0096438D">
        <w:t xml:space="preserve"> </w:t>
      </w:r>
      <w:r w:rsidR="00AD786F">
        <w:t>This is a useful exercise in highlighting perceived shortfalls in existing provision/facilities – and may assist with shaping project ideas</w:t>
      </w:r>
      <w:r w:rsidR="00245E7D">
        <w:t xml:space="preserve"> later in the process</w:t>
      </w:r>
      <w:r w:rsidR="00AD786F">
        <w:t>.</w:t>
      </w:r>
      <w:r w:rsidR="00B350A8">
        <w:t xml:space="preserve"> Think about all age groups when working through this stage.</w:t>
      </w:r>
    </w:p>
    <w:tbl>
      <w:tblPr>
        <w:tblStyle w:val="TableGrid"/>
        <w:tblW w:w="9752" w:type="dxa"/>
        <w:tblInd w:w="817" w:type="dxa"/>
        <w:tblLook w:val="04A0" w:firstRow="1" w:lastRow="0" w:firstColumn="1" w:lastColumn="0" w:noHBand="0" w:noVBand="1"/>
        <w:tblCaption w:val="Summary table"/>
        <w:tblDescription w:val="Summary table of key findings"/>
      </w:tblPr>
      <w:tblGrid>
        <w:gridCol w:w="1492"/>
        <w:gridCol w:w="2931"/>
        <w:gridCol w:w="1843"/>
        <w:gridCol w:w="1701"/>
        <w:gridCol w:w="1785"/>
      </w:tblGrid>
      <w:tr w:rsidR="00245E7D" w:rsidRPr="00AF49BC" w14:paraId="643E3EE6" w14:textId="77777777" w:rsidTr="0045132A">
        <w:trPr>
          <w:tblHeader/>
        </w:trPr>
        <w:tc>
          <w:tcPr>
            <w:tcW w:w="1492" w:type="dxa"/>
            <w:shd w:val="clear" w:color="auto" w:fill="D9D9D9" w:themeFill="background1" w:themeFillShade="D9"/>
          </w:tcPr>
          <w:p w14:paraId="53B7484D" w14:textId="77777777" w:rsidR="00245E7D" w:rsidRPr="00AF49BC" w:rsidRDefault="00245E7D" w:rsidP="003A3F26">
            <w:pPr>
              <w:rPr>
                <w:b/>
                <w:sz w:val="20"/>
                <w:szCs w:val="20"/>
              </w:rPr>
            </w:pPr>
            <w:r w:rsidRPr="00AF49BC">
              <w:rPr>
                <w:b/>
                <w:sz w:val="20"/>
                <w:szCs w:val="20"/>
              </w:rPr>
              <w:t>Type of open space and policy standard</w:t>
            </w:r>
          </w:p>
        </w:tc>
        <w:tc>
          <w:tcPr>
            <w:tcW w:w="2931" w:type="dxa"/>
            <w:shd w:val="clear" w:color="auto" w:fill="D9D9D9" w:themeFill="background1" w:themeFillShade="D9"/>
          </w:tcPr>
          <w:p w14:paraId="395D878B" w14:textId="77777777" w:rsidR="00245E7D" w:rsidRPr="00AF49BC" w:rsidRDefault="00245E7D" w:rsidP="003A3F26">
            <w:pPr>
              <w:rPr>
                <w:b/>
                <w:sz w:val="20"/>
                <w:szCs w:val="20"/>
              </w:rPr>
            </w:pPr>
            <w:r w:rsidRPr="00AF49BC">
              <w:rPr>
                <w:b/>
                <w:sz w:val="20"/>
                <w:szCs w:val="20"/>
              </w:rPr>
              <w:t>Existing provision within parish</w:t>
            </w:r>
          </w:p>
        </w:tc>
        <w:tc>
          <w:tcPr>
            <w:tcW w:w="1843" w:type="dxa"/>
            <w:shd w:val="clear" w:color="auto" w:fill="D9D9D9" w:themeFill="background1" w:themeFillShade="D9"/>
          </w:tcPr>
          <w:p w14:paraId="5425A39B" w14:textId="77777777" w:rsidR="00245E7D" w:rsidRPr="00AF49BC" w:rsidRDefault="00245E7D" w:rsidP="003A3F26">
            <w:pPr>
              <w:rPr>
                <w:b/>
                <w:sz w:val="20"/>
                <w:szCs w:val="20"/>
              </w:rPr>
            </w:pPr>
            <w:r w:rsidRPr="00AF49BC">
              <w:rPr>
                <w:b/>
                <w:sz w:val="20"/>
                <w:szCs w:val="20"/>
              </w:rPr>
              <w:t>Quantit</w:t>
            </w:r>
            <w:r>
              <w:rPr>
                <w:b/>
                <w:sz w:val="20"/>
                <w:szCs w:val="20"/>
              </w:rPr>
              <w:t>y</w:t>
            </w:r>
            <w:r w:rsidRPr="00AF49BC">
              <w:rPr>
                <w:b/>
                <w:sz w:val="20"/>
                <w:szCs w:val="20"/>
              </w:rPr>
              <w:t xml:space="preserve"> shortfalls</w:t>
            </w:r>
          </w:p>
        </w:tc>
        <w:tc>
          <w:tcPr>
            <w:tcW w:w="1701" w:type="dxa"/>
            <w:shd w:val="clear" w:color="auto" w:fill="D9D9D9" w:themeFill="background1" w:themeFillShade="D9"/>
          </w:tcPr>
          <w:p w14:paraId="43024F6B" w14:textId="77777777" w:rsidR="00245E7D" w:rsidRPr="00AF49BC" w:rsidRDefault="00245E7D" w:rsidP="003A3F26">
            <w:pPr>
              <w:rPr>
                <w:b/>
                <w:sz w:val="20"/>
                <w:szCs w:val="20"/>
              </w:rPr>
            </w:pPr>
            <w:r>
              <w:rPr>
                <w:b/>
                <w:sz w:val="20"/>
                <w:szCs w:val="20"/>
              </w:rPr>
              <w:t xml:space="preserve">Quality </w:t>
            </w:r>
            <w:r w:rsidRPr="00AF49BC">
              <w:rPr>
                <w:b/>
                <w:sz w:val="20"/>
                <w:szCs w:val="20"/>
              </w:rPr>
              <w:t>shortfalls</w:t>
            </w:r>
          </w:p>
        </w:tc>
        <w:tc>
          <w:tcPr>
            <w:tcW w:w="1785" w:type="dxa"/>
            <w:shd w:val="clear" w:color="auto" w:fill="D9D9D9" w:themeFill="background1" w:themeFillShade="D9"/>
          </w:tcPr>
          <w:p w14:paraId="4AAD9B1B" w14:textId="77777777" w:rsidR="00245E7D" w:rsidRPr="00AF49BC" w:rsidRDefault="00245E7D" w:rsidP="003A3F26">
            <w:pPr>
              <w:rPr>
                <w:b/>
                <w:sz w:val="20"/>
                <w:szCs w:val="20"/>
              </w:rPr>
            </w:pPr>
            <w:r>
              <w:rPr>
                <w:b/>
                <w:sz w:val="20"/>
                <w:szCs w:val="20"/>
              </w:rPr>
              <w:t>Access</w:t>
            </w:r>
            <w:r w:rsidRPr="00AF49BC">
              <w:rPr>
                <w:b/>
                <w:sz w:val="20"/>
                <w:szCs w:val="20"/>
              </w:rPr>
              <w:t xml:space="preserve"> shortfalls</w:t>
            </w:r>
          </w:p>
        </w:tc>
      </w:tr>
      <w:tr w:rsidR="00245E7D" w:rsidRPr="00AF49BC" w14:paraId="58A24DAC" w14:textId="77777777" w:rsidTr="00245E7D">
        <w:tc>
          <w:tcPr>
            <w:tcW w:w="1492" w:type="dxa"/>
          </w:tcPr>
          <w:p w14:paraId="55E3DB7C" w14:textId="3BB75724" w:rsidR="00245E7D" w:rsidRPr="00245E7D" w:rsidRDefault="00245E7D" w:rsidP="003A3F26">
            <w:pPr>
              <w:rPr>
                <w:b/>
                <w:sz w:val="20"/>
                <w:szCs w:val="20"/>
              </w:rPr>
            </w:pPr>
            <w:r w:rsidRPr="00AF49BC">
              <w:rPr>
                <w:b/>
                <w:sz w:val="20"/>
                <w:szCs w:val="20"/>
              </w:rPr>
              <w:t>Parks and gardens</w:t>
            </w:r>
            <w:r>
              <w:rPr>
                <w:sz w:val="20"/>
                <w:szCs w:val="20"/>
              </w:rPr>
              <w:t xml:space="preserve"> </w:t>
            </w:r>
          </w:p>
        </w:tc>
        <w:tc>
          <w:tcPr>
            <w:tcW w:w="2931" w:type="dxa"/>
          </w:tcPr>
          <w:p w14:paraId="216810B2" w14:textId="77777777" w:rsidR="00245E7D" w:rsidRPr="00AF49BC" w:rsidRDefault="00245E7D" w:rsidP="003A3F26">
            <w:pPr>
              <w:rPr>
                <w:sz w:val="20"/>
                <w:szCs w:val="20"/>
              </w:rPr>
            </w:pPr>
          </w:p>
        </w:tc>
        <w:tc>
          <w:tcPr>
            <w:tcW w:w="1843" w:type="dxa"/>
          </w:tcPr>
          <w:p w14:paraId="30553EAD" w14:textId="77777777" w:rsidR="00245E7D" w:rsidRPr="00AF49BC" w:rsidRDefault="00245E7D" w:rsidP="003A3F26">
            <w:pPr>
              <w:rPr>
                <w:sz w:val="20"/>
                <w:szCs w:val="20"/>
              </w:rPr>
            </w:pPr>
          </w:p>
        </w:tc>
        <w:tc>
          <w:tcPr>
            <w:tcW w:w="1701" w:type="dxa"/>
          </w:tcPr>
          <w:p w14:paraId="51524DA9" w14:textId="77777777" w:rsidR="00245E7D" w:rsidRPr="00AF49BC" w:rsidRDefault="00245E7D" w:rsidP="003A3F26">
            <w:pPr>
              <w:rPr>
                <w:sz w:val="20"/>
                <w:szCs w:val="20"/>
              </w:rPr>
            </w:pPr>
          </w:p>
        </w:tc>
        <w:tc>
          <w:tcPr>
            <w:tcW w:w="1785" w:type="dxa"/>
          </w:tcPr>
          <w:p w14:paraId="5D7A2BED" w14:textId="77777777" w:rsidR="00245E7D" w:rsidRPr="00AF49BC" w:rsidRDefault="00245E7D" w:rsidP="003A3F26">
            <w:pPr>
              <w:rPr>
                <w:sz w:val="20"/>
                <w:szCs w:val="20"/>
              </w:rPr>
            </w:pPr>
          </w:p>
        </w:tc>
      </w:tr>
      <w:tr w:rsidR="00245E7D" w:rsidRPr="00AF49BC" w14:paraId="21D4312C" w14:textId="77777777" w:rsidTr="00245E7D">
        <w:tc>
          <w:tcPr>
            <w:tcW w:w="1492" w:type="dxa"/>
          </w:tcPr>
          <w:p w14:paraId="43268FD8" w14:textId="4B19563A" w:rsidR="00245E7D" w:rsidRPr="00245E7D" w:rsidRDefault="00245E7D" w:rsidP="003A3F26">
            <w:pPr>
              <w:rPr>
                <w:b/>
                <w:sz w:val="20"/>
                <w:szCs w:val="20"/>
              </w:rPr>
            </w:pPr>
            <w:r>
              <w:rPr>
                <w:b/>
                <w:sz w:val="20"/>
                <w:szCs w:val="20"/>
              </w:rPr>
              <w:t>Accessible n</w:t>
            </w:r>
            <w:r w:rsidRPr="00AF49BC">
              <w:rPr>
                <w:b/>
                <w:sz w:val="20"/>
                <w:szCs w:val="20"/>
              </w:rPr>
              <w:t>atural spaces</w:t>
            </w:r>
          </w:p>
        </w:tc>
        <w:tc>
          <w:tcPr>
            <w:tcW w:w="2931" w:type="dxa"/>
          </w:tcPr>
          <w:p w14:paraId="39692A7C" w14:textId="77777777" w:rsidR="00245E7D" w:rsidRPr="00AF49BC" w:rsidRDefault="00245E7D" w:rsidP="003A3F26">
            <w:pPr>
              <w:rPr>
                <w:sz w:val="20"/>
                <w:szCs w:val="20"/>
              </w:rPr>
            </w:pPr>
          </w:p>
        </w:tc>
        <w:tc>
          <w:tcPr>
            <w:tcW w:w="1843" w:type="dxa"/>
          </w:tcPr>
          <w:p w14:paraId="128FA8CC" w14:textId="77777777" w:rsidR="00245E7D" w:rsidRPr="00AF49BC" w:rsidRDefault="00245E7D" w:rsidP="003A3F26">
            <w:pPr>
              <w:rPr>
                <w:sz w:val="20"/>
                <w:szCs w:val="20"/>
              </w:rPr>
            </w:pPr>
          </w:p>
        </w:tc>
        <w:tc>
          <w:tcPr>
            <w:tcW w:w="1701" w:type="dxa"/>
          </w:tcPr>
          <w:p w14:paraId="2C4B541B" w14:textId="77777777" w:rsidR="00245E7D" w:rsidRPr="00AF49BC" w:rsidRDefault="00245E7D" w:rsidP="003A3F26">
            <w:pPr>
              <w:rPr>
                <w:sz w:val="20"/>
                <w:szCs w:val="20"/>
              </w:rPr>
            </w:pPr>
          </w:p>
        </w:tc>
        <w:tc>
          <w:tcPr>
            <w:tcW w:w="1785" w:type="dxa"/>
          </w:tcPr>
          <w:p w14:paraId="60E659E9" w14:textId="77777777" w:rsidR="00245E7D" w:rsidRPr="00AF49BC" w:rsidRDefault="00245E7D" w:rsidP="003A3F26">
            <w:pPr>
              <w:rPr>
                <w:sz w:val="20"/>
                <w:szCs w:val="20"/>
              </w:rPr>
            </w:pPr>
          </w:p>
        </w:tc>
      </w:tr>
      <w:tr w:rsidR="00245E7D" w:rsidRPr="00AF49BC" w14:paraId="09B216DD" w14:textId="77777777" w:rsidTr="00245E7D">
        <w:tc>
          <w:tcPr>
            <w:tcW w:w="1492" w:type="dxa"/>
          </w:tcPr>
          <w:p w14:paraId="7271E11E" w14:textId="5E13680F" w:rsidR="00245E7D" w:rsidRPr="00AF49BC" w:rsidRDefault="00245E7D" w:rsidP="003A3F26">
            <w:pPr>
              <w:rPr>
                <w:b/>
                <w:sz w:val="20"/>
                <w:szCs w:val="20"/>
              </w:rPr>
            </w:pPr>
            <w:r w:rsidRPr="00AF49BC">
              <w:rPr>
                <w:b/>
                <w:sz w:val="20"/>
                <w:szCs w:val="20"/>
              </w:rPr>
              <w:t>Greenways</w:t>
            </w:r>
          </w:p>
        </w:tc>
        <w:tc>
          <w:tcPr>
            <w:tcW w:w="2931" w:type="dxa"/>
          </w:tcPr>
          <w:p w14:paraId="15D63D14" w14:textId="77777777" w:rsidR="00245E7D" w:rsidRPr="00AF49BC" w:rsidRDefault="00245E7D" w:rsidP="003A3F26">
            <w:pPr>
              <w:rPr>
                <w:sz w:val="20"/>
                <w:szCs w:val="20"/>
              </w:rPr>
            </w:pPr>
          </w:p>
        </w:tc>
        <w:tc>
          <w:tcPr>
            <w:tcW w:w="1843" w:type="dxa"/>
          </w:tcPr>
          <w:p w14:paraId="56F1E16F" w14:textId="77777777" w:rsidR="00245E7D" w:rsidRPr="00AF49BC" w:rsidRDefault="00245E7D" w:rsidP="003A3F26">
            <w:pPr>
              <w:rPr>
                <w:sz w:val="20"/>
                <w:szCs w:val="20"/>
              </w:rPr>
            </w:pPr>
            <w:r w:rsidRPr="00AF49BC">
              <w:rPr>
                <w:sz w:val="20"/>
                <w:szCs w:val="20"/>
              </w:rPr>
              <w:t>N/A</w:t>
            </w:r>
          </w:p>
        </w:tc>
        <w:tc>
          <w:tcPr>
            <w:tcW w:w="1701" w:type="dxa"/>
          </w:tcPr>
          <w:p w14:paraId="18624FDF" w14:textId="77777777" w:rsidR="00245E7D" w:rsidRPr="00AF49BC" w:rsidRDefault="00245E7D" w:rsidP="003A3F26">
            <w:pPr>
              <w:rPr>
                <w:sz w:val="20"/>
                <w:szCs w:val="20"/>
              </w:rPr>
            </w:pPr>
          </w:p>
        </w:tc>
        <w:tc>
          <w:tcPr>
            <w:tcW w:w="1785" w:type="dxa"/>
          </w:tcPr>
          <w:p w14:paraId="0E9ECABF" w14:textId="77777777" w:rsidR="00245E7D" w:rsidRPr="00AF49BC" w:rsidRDefault="00245E7D" w:rsidP="003A3F26">
            <w:pPr>
              <w:rPr>
                <w:sz w:val="20"/>
                <w:szCs w:val="20"/>
              </w:rPr>
            </w:pPr>
          </w:p>
        </w:tc>
      </w:tr>
      <w:tr w:rsidR="00245E7D" w:rsidRPr="00AF49BC" w14:paraId="2138734D" w14:textId="77777777" w:rsidTr="00245E7D">
        <w:tc>
          <w:tcPr>
            <w:tcW w:w="1492" w:type="dxa"/>
          </w:tcPr>
          <w:p w14:paraId="537CCFC1" w14:textId="769C420F" w:rsidR="00245E7D" w:rsidRPr="00AF49BC" w:rsidRDefault="00245E7D" w:rsidP="003A3F26">
            <w:pPr>
              <w:rPr>
                <w:b/>
                <w:sz w:val="20"/>
                <w:szCs w:val="20"/>
              </w:rPr>
            </w:pPr>
            <w:r w:rsidRPr="00AF49BC">
              <w:rPr>
                <w:b/>
                <w:sz w:val="20"/>
                <w:szCs w:val="20"/>
              </w:rPr>
              <w:t>Outdoor sports facilities</w:t>
            </w:r>
          </w:p>
        </w:tc>
        <w:tc>
          <w:tcPr>
            <w:tcW w:w="2931" w:type="dxa"/>
          </w:tcPr>
          <w:p w14:paraId="763AFBF2" w14:textId="77777777" w:rsidR="00245E7D" w:rsidRPr="00AF49BC" w:rsidRDefault="00245E7D" w:rsidP="003A3F26">
            <w:pPr>
              <w:rPr>
                <w:sz w:val="20"/>
                <w:szCs w:val="20"/>
              </w:rPr>
            </w:pPr>
          </w:p>
        </w:tc>
        <w:tc>
          <w:tcPr>
            <w:tcW w:w="1843" w:type="dxa"/>
          </w:tcPr>
          <w:p w14:paraId="4FE07524" w14:textId="77777777" w:rsidR="00245E7D" w:rsidRPr="00AF49BC" w:rsidRDefault="00245E7D" w:rsidP="003A3F26">
            <w:pPr>
              <w:rPr>
                <w:sz w:val="20"/>
                <w:szCs w:val="20"/>
              </w:rPr>
            </w:pPr>
          </w:p>
        </w:tc>
        <w:tc>
          <w:tcPr>
            <w:tcW w:w="1701" w:type="dxa"/>
          </w:tcPr>
          <w:p w14:paraId="70FAB43A" w14:textId="77777777" w:rsidR="00245E7D" w:rsidRPr="00AF49BC" w:rsidRDefault="00245E7D" w:rsidP="003A3F26">
            <w:pPr>
              <w:rPr>
                <w:sz w:val="20"/>
                <w:szCs w:val="20"/>
              </w:rPr>
            </w:pPr>
          </w:p>
        </w:tc>
        <w:tc>
          <w:tcPr>
            <w:tcW w:w="1785" w:type="dxa"/>
          </w:tcPr>
          <w:p w14:paraId="5CE10037" w14:textId="77777777" w:rsidR="00245E7D" w:rsidRPr="00AF49BC" w:rsidRDefault="00245E7D" w:rsidP="003A3F26">
            <w:pPr>
              <w:rPr>
                <w:sz w:val="20"/>
                <w:szCs w:val="20"/>
              </w:rPr>
            </w:pPr>
          </w:p>
        </w:tc>
      </w:tr>
      <w:tr w:rsidR="00245E7D" w:rsidRPr="00AF49BC" w14:paraId="7EBD843E" w14:textId="77777777" w:rsidTr="00245E7D">
        <w:tc>
          <w:tcPr>
            <w:tcW w:w="1492" w:type="dxa"/>
          </w:tcPr>
          <w:p w14:paraId="58882E74" w14:textId="478739EE" w:rsidR="00245E7D" w:rsidRPr="00AF49BC" w:rsidRDefault="00245E7D" w:rsidP="003A3F26">
            <w:pPr>
              <w:rPr>
                <w:b/>
                <w:sz w:val="20"/>
                <w:szCs w:val="20"/>
              </w:rPr>
            </w:pPr>
            <w:r>
              <w:rPr>
                <w:b/>
                <w:sz w:val="20"/>
                <w:szCs w:val="20"/>
              </w:rPr>
              <w:lastRenderedPageBreak/>
              <w:t>Indoor sports facilities</w:t>
            </w:r>
          </w:p>
        </w:tc>
        <w:tc>
          <w:tcPr>
            <w:tcW w:w="2931" w:type="dxa"/>
          </w:tcPr>
          <w:p w14:paraId="7B6AF63F" w14:textId="77777777" w:rsidR="00245E7D" w:rsidRPr="00AF49BC" w:rsidRDefault="00245E7D" w:rsidP="003A3F26">
            <w:pPr>
              <w:rPr>
                <w:sz w:val="20"/>
                <w:szCs w:val="20"/>
              </w:rPr>
            </w:pPr>
          </w:p>
        </w:tc>
        <w:tc>
          <w:tcPr>
            <w:tcW w:w="1843" w:type="dxa"/>
          </w:tcPr>
          <w:p w14:paraId="5175D47C" w14:textId="77777777" w:rsidR="00245E7D" w:rsidRPr="00AF49BC" w:rsidRDefault="00245E7D" w:rsidP="003A3F26">
            <w:pPr>
              <w:rPr>
                <w:sz w:val="20"/>
                <w:szCs w:val="20"/>
              </w:rPr>
            </w:pPr>
          </w:p>
        </w:tc>
        <w:tc>
          <w:tcPr>
            <w:tcW w:w="1701" w:type="dxa"/>
          </w:tcPr>
          <w:p w14:paraId="30656DCB" w14:textId="77777777" w:rsidR="00245E7D" w:rsidRPr="00AF49BC" w:rsidRDefault="00245E7D" w:rsidP="003A3F26">
            <w:pPr>
              <w:rPr>
                <w:sz w:val="20"/>
                <w:szCs w:val="20"/>
              </w:rPr>
            </w:pPr>
          </w:p>
        </w:tc>
        <w:tc>
          <w:tcPr>
            <w:tcW w:w="1785" w:type="dxa"/>
          </w:tcPr>
          <w:p w14:paraId="3E31C8EE" w14:textId="77777777" w:rsidR="00245E7D" w:rsidRPr="00AF49BC" w:rsidRDefault="00245E7D" w:rsidP="003A3F26">
            <w:pPr>
              <w:rPr>
                <w:sz w:val="20"/>
                <w:szCs w:val="20"/>
              </w:rPr>
            </w:pPr>
          </w:p>
        </w:tc>
      </w:tr>
      <w:tr w:rsidR="00245E7D" w:rsidRPr="00AF49BC" w14:paraId="0677E5A6" w14:textId="77777777" w:rsidTr="00245E7D">
        <w:tc>
          <w:tcPr>
            <w:tcW w:w="1492" w:type="dxa"/>
          </w:tcPr>
          <w:p w14:paraId="6B7A967D" w14:textId="4462B913" w:rsidR="00245E7D" w:rsidRPr="00AF49BC" w:rsidRDefault="00245E7D" w:rsidP="003A3F26">
            <w:pPr>
              <w:rPr>
                <w:b/>
                <w:sz w:val="20"/>
                <w:szCs w:val="20"/>
              </w:rPr>
            </w:pPr>
            <w:r w:rsidRPr="00AF49BC">
              <w:rPr>
                <w:b/>
                <w:sz w:val="20"/>
                <w:szCs w:val="20"/>
              </w:rPr>
              <w:t xml:space="preserve">Play </w:t>
            </w:r>
            <w:r>
              <w:rPr>
                <w:b/>
                <w:sz w:val="20"/>
                <w:szCs w:val="20"/>
              </w:rPr>
              <w:t xml:space="preserve">facilities </w:t>
            </w:r>
          </w:p>
        </w:tc>
        <w:tc>
          <w:tcPr>
            <w:tcW w:w="2931" w:type="dxa"/>
          </w:tcPr>
          <w:p w14:paraId="58EC3737" w14:textId="77777777" w:rsidR="00245E7D" w:rsidRPr="00AF49BC" w:rsidRDefault="00245E7D" w:rsidP="003A3F26">
            <w:pPr>
              <w:rPr>
                <w:sz w:val="20"/>
                <w:szCs w:val="20"/>
              </w:rPr>
            </w:pPr>
          </w:p>
        </w:tc>
        <w:tc>
          <w:tcPr>
            <w:tcW w:w="1843" w:type="dxa"/>
          </w:tcPr>
          <w:p w14:paraId="790F11EB" w14:textId="77777777" w:rsidR="00245E7D" w:rsidRPr="00AF49BC" w:rsidRDefault="00245E7D" w:rsidP="003A3F26">
            <w:pPr>
              <w:rPr>
                <w:sz w:val="20"/>
                <w:szCs w:val="20"/>
              </w:rPr>
            </w:pPr>
          </w:p>
        </w:tc>
        <w:tc>
          <w:tcPr>
            <w:tcW w:w="1701" w:type="dxa"/>
          </w:tcPr>
          <w:p w14:paraId="522F5583" w14:textId="77777777" w:rsidR="00245E7D" w:rsidRPr="00AF49BC" w:rsidRDefault="00245E7D" w:rsidP="003A3F26">
            <w:pPr>
              <w:rPr>
                <w:sz w:val="20"/>
                <w:szCs w:val="20"/>
              </w:rPr>
            </w:pPr>
          </w:p>
        </w:tc>
        <w:tc>
          <w:tcPr>
            <w:tcW w:w="1785" w:type="dxa"/>
          </w:tcPr>
          <w:p w14:paraId="7CF06737" w14:textId="77777777" w:rsidR="00245E7D" w:rsidRPr="00AF49BC" w:rsidRDefault="00245E7D" w:rsidP="003A3F26">
            <w:pPr>
              <w:rPr>
                <w:sz w:val="20"/>
                <w:szCs w:val="20"/>
              </w:rPr>
            </w:pPr>
          </w:p>
        </w:tc>
      </w:tr>
      <w:tr w:rsidR="00245E7D" w:rsidRPr="00AF49BC" w14:paraId="3249D1BD" w14:textId="77777777" w:rsidTr="00245E7D">
        <w:tc>
          <w:tcPr>
            <w:tcW w:w="1492" w:type="dxa"/>
          </w:tcPr>
          <w:p w14:paraId="52901D9C" w14:textId="55001FCB" w:rsidR="00245E7D" w:rsidRPr="00AF49BC" w:rsidRDefault="00245E7D" w:rsidP="003A3F26">
            <w:pPr>
              <w:rPr>
                <w:b/>
                <w:sz w:val="20"/>
                <w:szCs w:val="20"/>
              </w:rPr>
            </w:pPr>
            <w:r>
              <w:rPr>
                <w:b/>
                <w:sz w:val="20"/>
                <w:szCs w:val="20"/>
              </w:rPr>
              <w:t>Other recreational facilities</w:t>
            </w:r>
          </w:p>
        </w:tc>
        <w:tc>
          <w:tcPr>
            <w:tcW w:w="2931" w:type="dxa"/>
          </w:tcPr>
          <w:p w14:paraId="7DCCCB26" w14:textId="77777777" w:rsidR="00245E7D" w:rsidRPr="00AF49BC" w:rsidRDefault="00245E7D" w:rsidP="003A3F26">
            <w:pPr>
              <w:rPr>
                <w:sz w:val="20"/>
                <w:szCs w:val="20"/>
              </w:rPr>
            </w:pPr>
          </w:p>
        </w:tc>
        <w:tc>
          <w:tcPr>
            <w:tcW w:w="1843" w:type="dxa"/>
          </w:tcPr>
          <w:p w14:paraId="349A7D12" w14:textId="77777777" w:rsidR="00245E7D" w:rsidRPr="00AF49BC" w:rsidRDefault="00245E7D" w:rsidP="003A3F26">
            <w:pPr>
              <w:rPr>
                <w:sz w:val="20"/>
                <w:szCs w:val="20"/>
              </w:rPr>
            </w:pPr>
          </w:p>
        </w:tc>
        <w:tc>
          <w:tcPr>
            <w:tcW w:w="1701" w:type="dxa"/>
          </w:tcPr>
          <w:p w14:paraId="25BCF694" w14:textId="77777777" w:rsidR="00245E7D" w:rsidRPr="00AF49BC" w:rsidRDefault="00245E7D" w:rsidP="003A3F26">
            <w:pPr>
              <w:rPr>
                <w:sz w:val="20"/>
                <w:szCs w:val="20"/>
              </w:rPr>
            </w:pPr>
          </w:p>
        </w:tc>
        <w:tc>
          <w:tcPr>
            <w:tcW w:w="1785" w:type="dxa"/>
          </w:tcPr>
          <w:p w14:paraId="5D4C59D7" w14:textId="77777777" w:rsidR="00245E7D" w:rsidRPr="00AF49BC" w:rsidRDefault="00245E7D" w:rsidP="003A3F26">
            <w:pPr>
              <w:rPr>
                <w:sz w:val="20"/>
                <w:szCs w:val="20"/>
              </w:rPr>
            </w:pPr>
          </w:p>
        </w:tc>
      </w:tr>
      <w:tr w:rsidR="00245E7D" w:rsidRPr="00AF49BC" w14:paraId="661229F9" w14:textId="77777777" w:rsidTr="00245E7D">
        <w:tc>
          <w:tcPr>
            <w:tcW w:w="1492" w:type="dxa"/>
          </w:tcPr>
          <w:p w14:paraId="207933F9" w14:textId="5B56D130" w:rsidR="00245E7D" w:rsidRPr="00AF49BC" w:rsidRDefault="00245E7D" w:rsidP="003A3F26">
            <w:pPr>
              <w:rPr>
                <w:b/>
                <w:sz w:val="20"/>
                <w:szCs w:val="20"/>
              </w:rPr>
            </w:pPr>
            <w:r w:rsidRPr="00AF49BC">
              <w:rPr>
                <w:b/>
                <w:sz w:val="20"/>
                <w:szCs w:val="20"/>
              </w:rPr>
              <w:t>Cemeteries</w:t>
            </w:r>
          </w:p>
        </w:tc>
        <w:tc>
          <w:tcPr>
            <w:tcW w:w="2931" w:type="dxa"/>
          </w:tcPr>
          <w:p w14:paraId="64CB8AAB" w14:textId="77777777" w:rsidR="00245E7D" w:rsidRPr="00AF49BC" w:rsidRDefault="00245E7D" w:rsidP="003A3F26">
            <w:pPr>
              <w:rPr>
                <w:sz w:val="20"/>
                <w:szCs w:val="20"/>
              </w:rPr>
            </w:pPr>
          </w:p>
        </w:tc>
        <w:tc>
          <w:tcPr>
            <w:tcW w:w="1843" w:type="dxa"/>
          </w:tcPr>
          <w:p w14:paraId="6F93B4F2" w14:textId="77777777" w:rsidR="00245E7D" w:rsidRPr="00AF49BC" w:rsidRDefault="00245E7D" w:rsidP="003A3F26">
            <w:pPr>
              <w:rPr>
                <w:sz w:val="20"/>
                <w:szCs w:val="20"/>
              </w:rPr>
            </w:pPr>
          </w:p>
        </w:tc>
        <w:tc>
          <w:tcPr>
            <w:tcW w:w="1701" w:type="dxa"/>
          </w:tcPr>
          <w:p w14:paraId="1091A2F3" w14:textId="77777777" w:rsidR="00245E7D" w:rsidRPr="00AF49BC" w:rsidRDefault="00245E7D" w:rsidP="003A3F26">
            <w:pPr>
              <w:rPr>
                <w:sz w:val="20"/>
                <w:szCs w:val="20"/>
              </w:rPr>
            </w:pPr>
          </w:p>
        </w:tc>
        <w:tc>
          <w:tcPr>
            <w:tcW w:w="1785" w:type="dxa"/>
          </w:tcPr>
          <w:p w14:paraId="3E2501A5" w14:textId="77777777" w:rsidR="00245E7D" w:rsidRPr="00AF49BC" w:rsidRDefault="00245E7D" w:rsidP="003A3F26">
            <w:pPr>
              <w:rPr>
                <w:sz w:val="20"/>
                <w:szCs w:val="20"/>
              </w:rPr>
            </w:pPr>
          </w:p>
        </w:tc>
      </w:tr>
      <w:tr w:rsidR="00245E7D" w:rsidRPr="00AF49BC" w14:paraId="63F248DE" w14:textId="77777777" w:rsidTr="00245E7D">
        <w:tc>
          <w:tcPr>
            <w:tcW w:w="1492" w:type="dxa"/>
          </w:tcPr>
          <w:p w14:paraId="40B41E7B" w14:textId="2C7256A9" w:rsidR="00245E7D" w:rsidRPr="00AF49BC" w:rsidRDefault="00245E7D" w:rsidP="003A3F26">
            <w:pPr>
              <w:rPr>
                <w:b/>
                <w:sz w:val="20"/>
                <w:szCs w:val="20"/>
              </w:rPr>
            </w:pPr>
            <w:r w:rsidRPr="00AF49BC">
              <w:rPr>
                <w:b/>
                <w:sz w:val="20"/>
                <w:szCs w:val="20"/>
              </w:rPr>
              <w:t>Beaches</w:t>
            </w:r>
          </w:p>
        </w:tc>
        <w:tc>
          <w:tcPr>
            <w:tcW w:w="2931" w:type="dxa"/>
          </w:tcPr>
          <w:p w14:paraId="59023916" w14:textId="77777777" w:rsidR="00245E7D" w:rsidRPr="00AF49BC" w:rsidRDefault="00245E7D" w:rsidP="003A3F26">
            <w:pPr>
              <w:rPr>
                <w:sz w:val="20"/>
                <w:szCs w:val="20"/>
              </w:rPr>
            </w:pPr>
          </w:p>
        </w:tc>
        <w:tc>
          <w:tcPr>
            <w:tcW w:w="1843" w:type="dxa"/>
          </w:tcPr>
          <w:p w14:paraId="4554EA1E" w14:textId="77777777" w:rsidR="00245E7D" w:rsidRPr="00AF49BC" w:rsidRDefault="00245E7D" w:rsidP="003A3F26">
            <w:pPr>
              <w:rPr>
                <w:sz w:val="20"/>
                <w:szCs w:val="20"/>
              </w:rPr>
            </w:pPr>
            <w:r w:rsidRPr="00AF49BC">
              <w:rPr>
                <w:sz w:val="20"/>
                <w:szCs w:val="20"/>
              </w:rPr>
              <w:t>N/A</w:t>
            </w:r>
          </w:p>
        </w:tc>
        <w:tc>
          <w:tcPr>
            <w:tcW w:w="1701" w:type="dxa"/>
          </w:tcPr>
          <w:p w14:paraId="65A654AB" w14:textId="77777777" w:rsidR="00245E7D" w:rsidRPr="00AF49BC" w:rsidRDefault="00245E7D" w:rsidP="003A3F26">
            <w:pPr>
              <w:rPr>
                <w:sz w:val="20"/>
                <w:szCs w:val="20"/>
              </w:rPr>
            </w:pPr>
          </w:p>
        </w:tc>
        <w:tc>
          <w:tcPr>
            <w:tcW w:w="1785" w:type="dxa"/>
          </w:tcPr>
          <w:p w14:paraId="390B00CF" w14:textId="77777777" w:rsidR="00245E7D" w:rsidRPr="00AF49BC" w:rsidRDefault="00245E7D" w:rsidP="003A3F26">
            <w:pPr>
              <w:rPr>
                <w:sz w:val="20"/>
                <w:szCs w:val="20"/>
              </w:rPr>
            </w:pPr>
          </w:p>
        </w:tc>
      </w:tr>
    </w:tbl>
    <w:p w14:paraId="60E2492F" w14:textId="77777777" w:rsidR="003A3F26" w:rsidRDefault="003A3F26" w:rsidP="00420B32"/>
    <w:p w14:paraId="7FB21214" w14:textId="326FF6F3" w:rsidR="00A80E83" w:rsidRPr="0096438D" w:rsidRDefault="00A80E83" w:rsidP="00A80E83">
      <w:pPr>
        <w:ind w:left="720"/>
      </w:pPr>
      <w:r w:rsidRPr="0096438D">
        <w:t xml:space="preserve">To help identify facilities in the South Hams, </w:t>
      </w:r>
      <w:r w:rsidR="00245E7D">
        <w:t xml:space="preserve">you may find the </w:t>
      </w:r>
      <w:r w:rsidRPr="0096438D">
        <w:t xml:space="preserve">South Hams interactive map </w:t>
      </w:r>
      <w:r w:rsidR="00245E7D">
        <w:t xml:space="preserve">useful, available </w:t>
      </w:r>
      <w:r w:rsidR="00543E93">
        <w:t>via the SHDC website and</w:t>
      </w:r>
      <w:r w:rsidRPr="0096438D">
        <w:t xml:space="preserve"> </w:t>
      </w:r>
      <w:r w:rsidR="00245E7D">
        <w:t xml:space="preserve">by selecting the </w:t>
      </w:r>
      <w:r w:rsidR="0033125A">
        <w:t>Joint Local Plan Public Open Space layer</w:t>
      </w:r>
      <w:r w:rsidRPr="0096438D">
        <w:t xml:space="preserve">. </w:t>
      </w:r>
    </w:p>
    <w:p w14:paraId="12BF85A1" w14:textId="06D495A0" w:rsidR="0033125A" w:rsidRDefault="00246D6D" w:rsidP="00A80E83">
      <w:pPr>
        <w:ind w:left="720"/>
      </w:pPr>
      <w:r w:rsidRPr="0096438D">
        <w:t xml:space="preserve">To help you identify greenways </w:t>
      </w:r>
      <w:r w:rsidR="00AA421A" w:rsidRPr="0096438D">
        <w:t xml:space="preserve">in Devon </w:t>
      </w:r>
      <w:r w:rsidRPr="0096438D">
        <w:t xml:space="preserve">please use ordnance survey maps or visit </w:t>
      </w:r>
      <w:hyperlink r:id="rId7" w:history="1">
        <w:r w:rsidR="0045132A" w:rsidRPr="0045132A">
          <w:rPr>
            <w:rStyle w:val="Hyperlink"/>
            <w:b/>
            <w:color w:val="0F243E" w:themeColor="text2" w:themeShade="80"/>
          </w:rPr>
          <w:t>Devon Interactive Mapping</w:t>
        </w:r>
      </w:hyperlink>
    </w:p>
    <w:p w14:paraId="6D6C8B57" w14:textId="62F6F0F4" w:rsidR="00246D6D" w:rsidRPr="0096438D" w:rsidDel="0045132A" w:rsidRDefault="00246D6D" w:rsidP="00A80E83">
      <w:pPr>
        <w:ind w:left="720"/>
        <w:rPr>
          <w:del w:id="3" w:author="Kathy Toms" w:date="2022-12-23T09:21:00Z"/>
        </w:rPr>
      </w:pPr>
    </w:p>
    <w:p w14:paraId="0EF26B70" w14:textId="77777777" w:rsidR="002B6FA8" w:rsidRDefault="002B6FA8" w:rsidP="0045132A">
      <w:pPr>
        <w:pStyle w:val="Heading2"/>
      </w:pPr>
      <w:r>
        <w:t>5</w:t>
      </w:r>
      <w:r w:rsidRPr="00BA0C5E">
        <w:t>.</w:t>
      </w:r>
      <w:r w:rsidRPr="00BA0C5E">
        <w:tab/>
        <w:t>Identify existing organised</w:t>
      </w:r>
      <w:r w:rsidR="00C71F88">
        <w:t xml:space="preserve"> </w:t>
      </w:r>
      <w:r w:rsidRPr="00BA0C5E">
        <w:t xml:space="preserve">activities/teams </w:t>
      </w:r>
    </w:p>
    <w:p w14:paraId="05105FF6" w14:textId="1EE5A975" w:rsidR="00AA421A" w:rsidRDefault="008F0047" w:rsidP="00AA421A">
      <w:pPr>
        <w:ind w:left="720"/>
        <w:rPr>
          <w:rFonts w:cs="CenturyGothic"/>
        </w:rPr>
      </w:pPr>
      <w:r w:rsidRPr="008F0047">
        <w:rPr>
          <w:rFonts w:cs="CenturyGothic"/>
        </w:rPr>
        <w:t xml:space="preserve">Provide a description of existing </w:t>
      </w:r>
      <w:r w:rsidR="00245E7D">
        <w:rPr>
          <w:rFonts w:cs="CenturyGothic"/>
        </w:rPr>
        <w:t xml:space="preserve">organised </w:t>
      </w:r>
      <w:r w:rsidRPr="008F0047">
        <w:rPr>
          <w:rFonts w:cs="CenturyGothic"/>
        </w:rPr>
        <w:t xml:space="preserve">activities and teams – as well as formal sports teams, this might include other groups or activities such as </w:t>
      </w:r>
      <w:r w:rsidR="00AA421A" w:rsidRPr="008F0047">
        <w:rPr>
          <w:rFonts w:cs="CenturyGothic"/>
        </w:rPr>
        <w:t>Walking for Health, park</w:t>
      </w:r>
      <w:r w:rsidR="00245E7D">
        <w:rPr>
          <w:rFonts w:cs="CenturyGothic"/>
        </w:rPr>
        <w:t xml:space="preserve"> </w:t>
      </w:r>
      <w:r w:rsidR="00AA421A" w:rsidRPr="008F0047">
        <w:rPr>
          <w:rFonts w:cs="CenturyGothic"/>
        </w:rPr>
        <w:t xml:space="preserve">runs, </w:t>
      </w:r>
      <w:r w:rsidRPr="008F0047">
        <w:rPr>
          <w:rFonts w:cs="CenturyGothic"/>
        </w:rPr>
        <w:t xml:space="preserve">or </w:t>
      </w:r>
      <w:r w:rsidR="00AA421A" w:rsidRPr="008F0047">
        <w:rPr>
          <w:rFonts w:cs="CenturyGothic"/>
        </w:rPr>
        <w:t>conservation volunteering</w:t>
      </w:r>
      <w:r w:rsidRPr="008F0047">
        <w:rPr>
          <w:rFonts w:cs="CenturyGothic"/>
        </w:rPr>
        <w:t>.</w:t>
      </w:r>
      <w:r w:rsidR="00B350A8">
        <w:rPr>
          <w:rFonts w:cs="CenturyGothic"/>
        </w:rPr>
        <w:t xml:space="preserve"> Think about all age groups when working through this stage.</w:t>
      </w:r>
    </w:p>
    <w:p w14:paraId="30D26A9F" w14:textId="3686BB60" w:rsidR="0052502D" w:rsidRPr="008F0047" w:rsidDel="0045132A" w:rsidRDefault="0052502D" w:rsidP="00AA421A">
      <w:pPr>
        <w:ind w:left="720"/>
        <w:rPr>
          <w:del w:id="4" w:author="Kathy Toms" w:date="2022-12-23T09:21:00Z"/>
          <w:rFonts w:cs="CenturyGothic"/>
        </w:rPr>
      </w:pPr>
    </w:p>
    <w:p w14:paraId="24664739" w14:textId="046A8679" w:rsidR="00B3464C" w:rsidRPr="0095536F" w:rsidRDefault="00634999" w:rsidP="0045132A">
      <w:pPr>
        <w:pStyle w:val="Heading2"/>
      </w:pPr>
      <w:r>
        <w:t>6</w:t>
      </w:r>
      <w:r w:rsidR="00B3464C" w:rsidRPr="0095536F">
        <w:t>.</w:t>
      </w:r>
      <w:r w:rsidR="00B3464C" w:rsidRPr="0095536F">
        <w:tab/>
      </w:r>
      <w:r w:rsidR="0095536F" w:rsidRPr="0095536F">
        <w:t xml:space="preserve">What improved and/or new facilities are needed to meet </w:t>
      </w:r>
      <w:r>
        <w:t>existing quantity/quality/accessibility shortfalls, and anticipated future demand from additional housing development</w:t>
      </w:r>
    </w:p>
    <w:tbl>
      <w:tblPr>
        <w:tblStyle w:val="TableGrid"/>
        <w:tblW w:w="10534" w:type="dxa"/>
        <w:tblLayout w:type="fixed"/>
        <w:tblLook w:val="04A0" w:firstRow="1" w:lastRow="0" w:firstColumn="1" w:lastColumn="0" w:noHBand="0" w:noVBand="1"/>
        <w:tblCaption w:val="Summary of improved or new facilities required"/>
        <w:tblDescription w:val="Summary of improved or new facilities required"/>
      </w:tblPr>
      <w:tblGrid>
        <w:gridCol w:w="988"/>
        <w:gridCol w:w="1275"/>
        <w:gridCol w:w="1134"/>
        <w:gridCol w:w="1701"/>
        <w:gridCol w:w="1418"/>
        <w:gridCol w:w="1134"/>
        <w:gridCol w:w="709"/>
        <w:gridCol w:w="972"/>
        <w:gridCol w:w="1203"/>
      </w:tblGrid>
      <w:tr w:rsidR="00515602" w:rsidRPr="0095536F" w14:paraId="5E7A0948" w14:textId="77777777" w:rsidTr="0045132A">
        <w:trPr>
          <w:tblHeader/>
        </w:trPr>
        <w:tc>
          <w:tcPr>
            <w:tcW w:w="988" w:type="dxa"/>
            <w:shd w:val="clear" w:color="auto" w:fill="D9D9D9" w:themeFill="background1" w:themeFillShade="D9"/>
          </w:tcPr>
          <w:p w14:paraId="30576B0A" w14:textId="77777777" w:rsidR="00B350A8" w:rsidRDefault="00634999" w:rsidP="00634999">
            <w:pPr>
              <w:rPr>
                <w:sz w:val="20"/>
                <w:szCs w:val="20"/>
              </w:rPr>
            </w:pPr>
            <w:r>
              <w:rPr>
                <w:sz w:val="20"/>
                <w:szCs w:val="20"/>
              </w:rPr>
              <w:t>Sh</w:t>
            </w:r>
            <w:r w:rsidR="00B350A8">
              <w:rPr>
                <w:sz w:val="20"/>
                <w:szCs w:val="20"/>
              </w:rPr>
              <w:t>ortfall/</w:t>
            </w:r>
          </w:p>
          <w:p w14:paraId="02C7104E" w14:textId="24B21C4D" w:rsidR="00515602" w:rsidRPr="0095536F" w:rsidRDefault="00B350A8" w:rsidP="00634999">
            <w:pPr>
              <w:rPr>
                <w:sz w:val="20"/>
                <w:szCs w:val="20"/>
              </w:rPr>
            </w:pPr>
            <w:r>
              <w:rPr>
                <w:sz w:val="20"/>
                <w:szCs w:val="20"/>
              </w:rPr>
              <w:t>Issue</w:t>
            </w:r>
          </w:p>
        </w:tc>
        <w:tc>
          <w:tcPr>
            <w:tcW w:w="1275" w:type="dxa"/>
            <w:shd w:val="clear" w:color="auto" w:fill="D9D9D9" w:themeFill="background1" w:themeFillShade="D9"/>
          </w:tcPr>
          <w:p w14:paraId="29C93576" w14:textId="5FF47C41" w:rsidR="00515602" w:rsidRPr="0095536F" w:rsidRDefault="00515602" w:rsidP="0095536F">
            <w:pPr>
              <w:rPr>
                <w:sz w:val="20"/>
                <w:szCs w:val="20"/>
              </w:rPr>
            </w:pPr>
            <w:r w:rsidRPr="0095536F">
              <w:rPr>
                <w:sz w:val="20"/>
                <w:szCs w:val="20"/>
              </w:rPr>
              <w:t>Site</w:t>
            </w:r>
            <w:r>
              <w:rPr>
                <w:sz w:val="20"/>
                <w:szCs w:val="20"/>
              </w:rPr>
              <w:t>/location</w:t>
            </w:r>
            <w:r w:rsidR="00B350A8">
              <w:rPr>
                <w:sz w:val="20"/>
                <w:szCs w:val="20"/>
              </w:rPr>
              <w:t>/facility name</w:t>
            </w:r>
          </w:p>
        </w:tc>
        <w:tc>
          <w:tcPr>
            <w:tcW w:w="1134" w:type="dxa"/>
            <w:shd w:val="clear" w:color="auto" w:fill="D9D9D9" w:themeFill="background1" w:themeFillShade="D9"/>
          </w:tcPr>
          <w:p w14:paraId="2714C165" w14:textId="31F0C5BE" w:rsidR="00515602" w:rsidRPr="0095536F" w:rsidRDefault="00B350A8" w:rsidP="00B350A8">
            <w:pPr>
              <w:rPr>
                <w:sz w:val="20"/>
                <w:szCs w:val="20"/>
              </w:rPr>
            </w:pPr>
            <w:r>
              <w:rPr>
                <w:sz w:val="20"/>
                <w:szCs w:val="20"/>
              </w:rPr>
              <w:t>P</w:t>
            </w:r>
            <w:r w:rsidR="00515602">
              <w:rPr>
                <w:sz w:val="20"/>
                <w:szCs w:val="20"/>
              </w:rPr>
              <w:t xml:space="preserve">roject description </w:t>
            </w:r>
          </w:p>
        </w:tc>
        <w:tc>
          <w:tcPr>
            <w:tcW w:w="1701" w:type="dxa"/>
            <w:shd w:val="clear" w:color="auto" w:fill="D9D9D9" w:themeFill="background1" w:themeFillShade="D9"/>
          </w:tcPr>
          <w:p w14:paraId="624BFBC8" w14:textId="46D150A2" w:rsidR="00515602" w:rsidRPr="0095536F" w:rsidRDefault="00515602" w:rsidP="0095536F">
            <w:pPr>
              <w:rPr>
                <w:sz w:val="20"/>
                <w:szCs w:val="20"/>
              </w:rPr>
            </w:pPr>
            <w:r>
              <w:rPr>
                <w:sz w:val="20"/>
                <w:szCs w:val="20"/>
              </w:rPr>
              <w:t>Evidence of need</w:t>
            </w:r>
            <w:r w:rsidR="00B350A8">
              <w:rPr>
                <w:sz w:val="20"/>
                <w:szCs w:val="20"/>
              </w:rPr>
              <w:t xml:space="preserve"> and community support</w:t>
            </w:r>
          </w:p>
        </w:tc>
        <w:tc>
          <w:tcPr>
            <w:tcW w:w="1418" w:type="dxa"/>
            <w:shd w:val="clear" w:color="auto" w:fill="D9D9D9" w:themeFill="background1" w:themeFillShade="D9"/>
          </w:tcPr>
          <w:p w14:paraId="18071B6C" w14:textId="4AC1FFF4" w:rsidR="00515602" w:rsidRPr="0095536F" w:rsidRDefault="00EF1586" w:rsidP="00EF1586">
            <w:pPr>
              <w:rPr>
                <w:sz w:val="20"/>
                <w:szCs w:val="20"/>
              </w:rPr>
            </w:pPr>
            <w:r>
              <w:rPr>
                <w:sz w:val="20"/>
                <w:szCs w:val="20"/>
              </w:rPr>
              <w:t>Site/facility owner, p</w:t>
            </w:r>
            <w:r w:rsidR="00B350A8">
              <w:rPr>
                <w:sz w:val="20"/>
                <w:szCs w:val="20"/>
              </w:rPr>
              <w:t>roject lead and partners</w:t>
            </w:r>
          </w:p>
        </w:tc>
        <w:tc>
          <w:tcPr>
            <w:tcW w:w="1134" w:type="dxa"/>
            <w:shd w:val="clear" w:color="auto" w:fill="D9D9D9" w:themeFill="background1" w:themeFillShade="D9"/>
          </w:tcPr>
          <w:p w14:paraId="63B3CA0F" w14:textId="77777777" w:rsidR="00515602" w:rsidRPr="0095536F" w:rsidRDefault="00515602" w:rsidP="0095536F">
            <w:pPr>
              <w:rPr>
                <w:sz w:val="20"/>
                <w:szCs w:val="20"/>
              </w:rPr>
            </w:pPr>
            <w:r>
              <w:rPr>
                <w:sz w:val="20"/>
                <w:szCs w:val="20"/>
              </w:rPr>
              <w:t>Perceived obstacles</w:t>
            </w:r>
          </w:p>
        </w:tc>
        <w:tc>
          <w:tcPr>
            <w:tcW w:w="709" w:type="dxa"/>
            <w:shd w:val="clear" w:color="auto" w:fill="D9D9D9" w:themeFill="background1" w:themeFillShade="D9"/>
          </w:tcPr>
          <w:p w14:paraId="035B9AC3" w14:textId="77777777" w:rsidR="00515602" w:rsidRPr="0095536F" w:rsidRDefault="00515602" w:rsidP="0095536F">
            <w:pPr>
              <w:rPr>
                <w:sz w:val="20"/>
                <w:szCs w:val="20"/>
              </w:rPr>
            </w:pPr>
            <w:r w:rsidRPr="0095536F">
              <w:rPr>
                <w:sz w:val="20"/>
                <w:szCs w:val="20"/>
              </w:rPr>
              <w:t>Cost</w:t>
            </w:r>
          </w:p>
        </w:tc>
        <w:tc>
          <w:tcPr>
            <w:tcW w:w="972" w:type="dxa"/>
            <w:shd w:val="clear" w:color="auto" w:fill="D9D9D9" w:themeFill="background1" w:themeFillShade="D9"/>
          </w:tcPr>
          <w:p w14:paraId="6C4CE13C" w14:textId="77777777" w:rsidR="00515602" w:rsidRPr="0095536F" w:rsidRDefault="00515602" w:rsidP="0095536F">
            <w:pPr>
              <w:rPr>
                <w:sz w:val="20"/>
                <w:szCs w:val="20"/>
              </w:rPr>
            </w:pPr>
            <w:r w:rsidRPr="0095536F">
              <w:rPr>
                <w:sz w:val="20"/>
                <w:szCs w:val="20"/>
              </w:rPr>
              <w:t>Funding</w:t>
            </w:r>
          </w:p>
        </w:tc>
        <w:tc>
          <w:tcPr>
            <w:tcW w:w="1203" w:type="dxa"/>
            <w:shd w:val="clear" w:color="auto" w:fill="D9D9D9" w:themeFill="background1" w:themeFillShade="D9"/>
          </w:tcPr>
          <w:p w14:paraId="5C69B60D" w14:textId="77777777" w:rsidR="00515602" w:rsidRPr="0095536F" w:rsidRDefault="00515602" w:rsidP="0095536F">
            <w:pPr>
              <w:rPr>
                <w:sz w:val="20"/>
                <w:szCs w:val="20"/>
              </w:rPr>
            </w:pPr>
            <w:r w:rsidRPr="0095536F">
              <w:rPr>
                <w:sz w:val="20"/>
                <w:szCs w:val="20"/>
              </w:rPr>
              <w:t>Target for completion</w:t>
            </w:r>
          </w:p>
        </w:tc>
      </w:tr>
      <w:tr w:rsidR="00515602" w:rsidRPr="0095536F" w14:paraId="4A313CBA" w14:textId="77777777" w:rsidTr="00EF1586">
        <w:tc>
          <w:tcPr>
            <w:tcW w:w="988" w:type="dxa"/>
          </w:tcPr>
          <w:p w14:paraId="0AC2F2F7" w14:textId="77777777" w:rsidR="00515602" w:rsidRPr="0095536F" w:rsidRDefault="00515602" w:rsidP="0095536F">
            <w:pPr>
              <w:rPr>
                <w:sz w:val="20"/>
                <w:szCs w:val="20"/>
              </w:rPr>
            </w:pPr>
          </w:p>
        </w:tc>
        <w:tc>
          <w:tcPr>
            <w:tcW w:w="1275" w:type="dxa"/>
          </w:tcPr>
          <w:p w14:paraId="73EF9F1B" w14:textId="77777777" w:rsidR="00515602" w:rsidRPr="0095536F" w:rsidRDefault="00515602" w:rsidP="0095536F">
            <w:pPr>
              <w:rPr>
                <w:sz w:val="20"/>
                <w:szCs w:val="20"/>
              </w:rPr>
            </w:pPr>
          </w:p>
        </w:tc>
        <w:tc>
          <w:tcPr>
            <w:tcW w:w="1134" w:type="dxa"/>
          </w:tcPr>
          <w:p w14:paraId="4AB7C38C" w14:textId="77777777" w:rsidR="00515602" w:rsidRPr="0095536F" w:rsidRDefault="00515602" w:rsidP="0095536F">
            <w:pPr>
              <w:rPr>
                <w:sz w:val="20"/>
                <w:szCs w:val="20"/>
              </w:rPr>
            </w:pPr>
          </w:p>
        </w:tc>
        <w:tc>
          <w:tcPr>
            <w:tcW w:w="1701" w:type="dxa"/>
          </w:tcPr>
          <w:p w14:paraId="06D5ABB4" w14:textId="77777777" w:rsidR="00515602" w:rsidRPr="0095536F" w:rsidRDefault="00515602" w:rsidP="0095536F">
            <w:pPr>
              <w:rPr>
                <w:sz w:val="20"/>
                <w:szCs w:val="20"/>
              </w:rPr>
            </w:pPr>
          </w:p>
        </w:tc>
        <w:tc>
          <w:tcPr>
            <w:tcW w:w="1418" w:type="dxa"/>
          </w:tcPr>
          <w:p w14:paraId="4E28C3B3" w14:textId="77777777" w:rsidR="00515602" w:rsidRPr="0095536F" w:rsidRDefault="00515602" w:rsidP="0095536F">
            <w:pPr>
              <w:rPr>
                <w:sz w:val="20"/>
                <w:szCs w:val="20"/>
              </w:rPr>
            </w:pPr>
          </w:p>
        </w:tc>
        <w:tc>
          <w:tcPr>
            <w:tcW w:w="1134" w:type="dxa"/>
          </w:tcPr>
          <w:p w14:paraId="0CE8836C" w14:textId="77777777" w:rsidR="00515602" w:rsidRPr="0095536F" w:rsidRDefault="00515602" w:rsidP="0095536F">
            <w:pPr>
              <w:rPr>
                <w:sz w:val="20"/>
                <w:szCs w:val="20"/>
              </w:rPr>
            </w:pPr>
          </w:p>
        </w:tc>
        <w:tc>
          <w:tcPr>
            <w:tcW w:w="709" w:type="dxa"/>
          </w:tcPr>
          <w:p w14:paraId="4F066E18" w14:textId="77777777" w:rsidR="00515602" w:rsidRPr="0095536F" w:rsidRDefault="00515602" w:rsidP="0095536F">
            <w:pPr>
              <w:rPr>
                <w:sz w:val="20"/>
                <w:szCs w:val="20"/>
              </w:rPr>
            </w:pPr>
          </w:p>
        </w:tc>
        <w:tc>
          <w:tcPr>
            <w:tcW w:w="972" w:type="dxa"/>
          </w:tcPr>
          <w:p w14:paraId="44BA80D6" w14:textId="77777777" w:rsidR="00515602" w:rsidRPr="0095536F" w:rsidRDefault="00515602" w:rsidP="0095536F">
            <w:pPr>
              <w:rPr>
                <w:sz w:val="20"/>
                <w:szCs w:val="20"/>
              </w:rPr>
            </w:pPr>
          </w:p>
        </w:tc>
        <w:tc>
          <w:tcPr>
            <w:tcW w:w="1203" w:type="dxa"/>
          </w:tcPr>
          <w:p w14:paraId="41ED5DB8" w14:textId="77777777" w:rsidR="00515602" w:rsidRPr="0095536F" w:rsidRDefault="00515602" w:rsidP="0095536F">
            <w:pPr>
              <w:rPr>
                <w:sz w:val="20"/>
                <w:szCs w:val="20"/>
              </w:rPr>
            </w:pPr>
          </w:p>
        </w:tc>
      </w:tr>
      <w:tr w:rsidR="00515602" w:rsidRPr="0095536F" w14:paraId="3B16EEF9" w14:textId="77777777" w:rsidTr="00EF1586">
        <w:tc>
          <w:tcPr>
            <w:tcW w:w="988" w:type="dxa"/>
          </w:tcPr>
          <w:p w14:paraId="5DF38017" w14:textId="77777777" w:rsidR="00515602" w:rsidRPr="0095536F" w:rsidRDefault="00515602" w:rsidP="0095536F">
            <w:pPr>
              <w:rPr>
                <w:sz w:val="20"/>
                <w:szCs w:val="20"/>
              </w:rPr>
            </w:pPr>
          </w:p>
        </w:tc>
        <w:tc>
          <w:tcPr>
            <w:tcW w:w="1275" w:type="dxa"/>
          </w:tcPr>
          <w:p w14:paraId="6185C7FF" w14:textId="77777777" w:rsidR="00515602" w:rsidRPr="0095536F" w:rsidRDefault="00515602" w:rsidP="0095536F">
            <w:pPr>
              <w:rPr>
                <w:sz w:val="20"/>
                <w:szCs w:val="20"/>
              </w:rPr>
            </w:pPr>
          </w:p>
        </w:tc>
        <w:tc>
          <w:tcPr>
            <w:tcW w:w="1134" w:type="dxa"/>
          </w:tcPr>
          <w:p w14:paraId="64567314" w14:textId="77777777" w:rsidR="00515602" w:rsidRPr="0095536F" w:rsidRDefault="00515602" w:rsidP="0095536F">
            <w:pPr>
              <w:rPr>
                <w:sz w:val="20"/>
                <w:szCs w:val="20"/>
              </w:rPr>
            </w:pPr>
          </w:p>
        </w:tc>
        <w:tc>
          <w:tcPr>
            <w:tcW w:w="1701" w:type="dxa"/>
          </w:tcPr>
          <w:p w14:paraId="6389A041" w14:textId="77777777" w:rsidR="00515602" w:rsidRPr="0095536F" w:rsidRDefault="00515602" w:rsidP="0095536F">
            <w:pPr>
              <w:rPr>
                <w:sz w:val="20"/>
                <w:szCs w:val="20"/>
              </w:rPr>
            </w:pPr>
          </w:p>
        </w:tc>
        <w:tc>
          <w:tcPr>
            <w:tcW w:w="1418" w:type="dxa"/>
          </w:tcPr>
          <w:p w14:paraId="31D5BD39" w14:textId="77777777" w:rsidR="00515602" w:rsidRPr="0095536F" w:rsidRDefault="00515602" w:rsidP="0095536F">
            <w:pPr>
              <w:rPr>
                <w:sz w:val="20"/>
                <w:szCs w:val="20"/>
              </w:rPr>
            </w:pPr>
          </w:p>
        </w:tc>
        <w:tc>
          <w:tcPr>
            <w:tcW w:w="1134" w:type="dxa"/>
          </w:tcPr>
          <w:p w14:paraId="6FC904DA" w14:textId="77777777" w:rsidR="00515602" w:rsidRPr="0095536F" w:rsidRDefault="00515602" w:rsidP="0095536F">
            <w:pPr>
              <w:rPr>
                <w:sz w:val="20"/>
                <w:szCs w:val="20"/>
              </w:rPr>
            </w:pPr>
          </w:p>
        </w:tc>
        <w:tc>
          <w:tcPr>
            <w:tcW w:w="709" w:type="dxa"/>
          </w:tcPr>
          <w:p w14:paraId="0DCC1489" w14:textId="77777777" w:rsidR="00515602" w:rsidRPr="0095536F" w:rsidRDefault="00515602" w:rsidP="0095536F">
            <w:pPr>
              <w:rPr>
                <w:sz w:val="20"/>
                <w:szCs w:val="20"/>
              </w:rPr>
            </w:pPr>
          </w:p>
        </w:tc>
        <w:tc>
          <w:tcPr>
            <w:tcW w:w="972" w:type="dxa"/>
          </w:tcPr>
          <w:p w14:paraId="693C90A0" w14:textId="77777777" w:rsidR="00515602" w:rsidRPr="0095536F" w:rsidRDefault="00515602" w:rsidP="0095536F">
            <w:pPr>
              <w:rPr>
                <w:sz w:val="20"/>
                <w:szCs w:val="20"/>
              </w:rPr>
            </w:pPr>
          </w:p>
        </w:tc>
        <w:tc>
          <w:tcPr>
            <w:tcW w:w="1203" w:type="dxa"/>
          </w:tcPr>
          <w:p w14:paraId="5385478E" w14:textId="77777777" w:rsidR="00515602" w:rsidRPr="0095536F" w:rsidRDefault="00515602" w:rsidP="0095536F">
            <w:pPr>
              <w:rPr>
                <w:sz w:val="20"/>
                <w:szCs w:val="20"/>
              </w:rPr>
            </w:pPr>
          </w:p>
        </w:tc>
      </w:tr>
      <w:tr w:rsidR="00515602" w:rsidRPr="0095536F" w14:paraId="2DB2F0EB" w14:textId="77777777" w:rsidTr="00EF1586">
        <w:tc>
          <w:tcPr>
            <w:tcW w:w="988" w:type="dxa"/>
          </w:tcPr>
          <w:p w14:paraId="79DA9EDF" w14:textId="77777777" w:rsidR="00515602" w:rsidRPr="0095536F" w:rsidRDefault="00515602" w:rsidP="0095536F">
            <w:pPr>
              <w:rPr>
                <w:sz w:val="20"/>
                <w:szCs w:val="20"/>
              </w:rPr>
            </w:pPr>
          </w:p>
        </w:tc>
        <w:tc>
          <w:tcPr>
            <w:tcW w:w="1275" w:type="dxa"/>
          </w:tcPr>
          <w:p w14:paraId="530DB7BD" w14:textId="77777777" w:rsidR="00515602" w:rsidRPr="0095536F" w:rsidRDefault="00515602" w:rsidP="0095536F">
            <w:pPr>
              <w:rPr>
                <w:sz w:val="20"/>
                <w:szCs w:val="20"/>
              </w:rPr>
            </w:pPr>
          </w:p>
        </w:tc>
        <w:tc>
          <w:tcPr>
            <w:tcW w:w="1134" w:type="dxa"/>
          </w:tcPr>
          <w:p w14:paraId="504EA8B3" w14:textId="77777777" w:rsidR="00515602" w:rsidRPr="0095536F" w:rsidRDefault="00515602" w:rsidP="0095536F">
            <w:pPr>
              <w:rPr>
                <w:sz w:val="20"/>
                <w:szCs w:val="20"/>
              </w:rPr>
            </w:pPr>
          </w:p>
        </w:tc>
        <w:tc>
          <w:tcPr>
            <w:tcW w:w="1701" w:type="dxa"/>
          </w:tcPr>
          <w:p w14:paraId="74AAA91A" w14:textId="77777777" w:rsidR="00515602" w:rsidRPr="0095536F" w:rsidRDefault="00515602" w:rsidP="0095536F">
            <w:pPr>
              <w:rPr>
                <w:sz w:val="20"/>
                <w:szCs w:val="20"/>
              </w:rPr>
            </w:pPr>
          </w:p>
        </w:tc>
        <w:tc>
          <w:tcPr>
            <w:tcW w:w="1418" w:type="dxa"/>
          </w:tcPr>
          <w:p w14:paraId="52262EA0" w14:textId="77777777" w:rsidR="00515602" w:rsidRPr="0095536F" w:rsidRDefault="00515602" w:rsidP="0095536F">
            <w:pPr>
              <w:rPr>
                <w:sz w:val="20"/>
                <w:szCs w:val="20"/>
              </w:rPr>
            </w:pPr>
          </w:p>
        </w:tc>
        <w:tc>
          <w:tcPr>
            <w:tcW w:w="1134" w:type="dxa"/>
          </w:tcPr>
          <w:p w14:paraId="1DD7846C" w14:textId="77777777" w:rsidR="00515602" w:rsidRPr="0095536F" w:rsidRDefault="00515602" w:rsidP="0095536F">
            <w:pPr>
              <w:rPr>
                <w:sz w:val="20"/>
                <w:szCs w:val="20"/>
              </w:rPr>
            </w:pPr>
          </w:p>
        </w:tc>
        <w:tc>
          <w:tcPr>
            <w:tcW w:w="709" w:type="dxa"/>
          </w:tcPr>
          <w:p w14:paraId="6FFFE3F8" w14:textId="77777777" w:rsidR="00515602" w:rsidRPr="0095536F" w:rsidRDefault="00515602" w:rsidP="0095536F">
            <w:pPr>
              <w:rPr>
                <w:sz w:val="20"/>
                <w:szCs w:val="20"/>
              </w:rPr>
            </w:pPr>
          </w:p>
        </w:tc>
        <w:tc>
          <w:tcPr>
            <w:tcW w:w="972" w:type="dxa"/>
          </w:tcPr>
          <w:p w14:paraId="46D99EE6" w14:textId="77777777" w:rsidR="00515602" w:rsidRPr="0095536F" w:rsidRDefault="00515602" w:rsidP="0095536F">
            <w:pPr>
              <w:rPr>
                <w:sz w:val="20"/>
                <w:szCs w:val="20"/>
              </w:rPr>
            </w:pPr>
          </w:p>
        </w:tc>
        <w:tc>
          <w:tcPr>
            <w:tcW w:w="1203" w:type="dxa"/>
          </w:tcPr>
          <w:p w14:paraId="25B1B67F" w14:textId="77777777" w:rsidR="00515602" w:rsidRPr="0095536F" w:rsidRDefault="00515602" w:rsidP="0095536F">
            <w:pPr>
              <w:rPr>
                <w:sz w:val="20"/>
                <w:szCs w:val="20"/>
              </w:rPr>
            </w:pPr>
          </w:p>
        </w:tc>
      </w:tr>
      <w:tr w:rsidR="00515602" w:rsidRPr="0095536F" w14:paraId="6F2D73E1" w14:textId="77777777" w:rsidTr="00EF1586">
        <w:tc>
          <w:tcPr>
            <w:tcW w:w="988" w:type="dxa"/>
          </w:tcPr>
          <w:p w14:paraId="44D1257D" w14:textId="77777777" w:rsidR="00515602" w:rsidRPr="0095536F" w:rsidRDefault="00515602" w:rsidP="0095536F">
            <w:pPr>
              <w:rPr>
                <w:sz w:val="20"/>
                <w:szCs w:val="20"/>
              </w:rPr>
            </w:pPr>
          </w:p>
        </w:tc>
        <w:tc>
          <w:tcPr>
            <w:tcW w:w="1275" w:type="dxa"/>
          </w:tcPr>
          <w:p w14:paraId="2697F624" w14:textId="77777777" w:rsidR="00515602" w:rsidRPr="0095536F" w:rsidRDefault="00515602" w:rsidP="0095536F">
            <w:pPr>
              <w:rPr>
                <w:sz w:val="20"/>
                <w:szCs w:val="20"/>
              </w:rPr>
            </w:pPr>
          </w:p>
        </w:tc>
        <w:tc>
          <w:tcPr>
            <w:tcW w:w="1134" w:type="dxa"/>
          </w:tcPr>
          <w:p w14:paraId="2ECA92BA" w14:textId="77777777" w:rsidR="00515602" w:rsidRPr="0095536F" w:rsidRDefault="00515602" w:rsidP="0095536F">
            <w:pPr>
              <w:rPr>
                <w:sz w:val="20"/>
                <w:szCs w:val="20"/>
              </w:rPr>
            </w:pPr>
          </w:p>
        </w:tc>
        <w:tc>
          <w:tcPr>
            <w:tcW w:w="1701" w:type="dxa"/>
          </w:tcPr>
          <w:p w14:paraId="2C6BC6A2" w14:textId="77777777" w:rsidR="00515602" w:rsidRPr="0095536F" w:rsidRDefault="00515602" w:rsidP="0095536F">
            <w:pPr>
              <w:rPr>
                <w:sz w:val="20"/>
                <w:szCs w:val="20"/>
              </w:rPr>
            </w:pPr>
          </w:p>
        </w:tc>
        <w:tc>
          <w:tcPr>
            <w:tcW w:w="1418" w:type="dxa"/>
          </w:tcPr>
          <w:p w14:paraId="3DAFFF41" w14:textId="77777777" w:rsidR="00515602" w:rsidRPr="0095536F" w:rsidRDefault="00515602" w:rsidP="0095536F">
            <w:pPr>
              <w:rPr>
                <w:sz w:val="20"/>
                <w:szCs w:val="20"/>
              </w:rPr>
            </w:pPr>
          </w:p>
        </w:tc>
        <w:tc>
          <w:tcPr>
            <w:tcW w:w="1134" w:type="dxa"/>
          </w:tcPr>
          <w:p w14:paraId="23E0489E" w14:textId="77777777" w:rsidR="00515602" w:rsidRPr="0095536F" w:rsidRDefault="00515602" w:rsidP="0095536F">
            <w:pPr>
              <w:rPr>
                <w:sz w:val="20"/>
                <w:szCs w:val="20"/>
              </w:rPr>
            </w:pPr>
          </w:p>
        </w:tc>
        <w:tc>
          <w:tcPr>
            <w:tcW w:w="709" w:type="dxa"/>
          </w:tcPr>
          <w:p w14:paraId="6E4E8D5E" w14:textId="77777777" w:rsidR="00515602" w:rsidRPr="0095536F" w:rsidRDefault="00515602" w:rsidP="0095536F">
            <w:pPr>
              <w:rPr>
                <w:sz w:val="20"/>
                <w:szCs w:val="20"/>
              </w:rPr>
            </w:pPr>
          </w:p>
        </w:tc>
        <w:tc>
          <w:tcPr>
            <w:tcW w:w="972" w:type="dxa"/>
          </w:tcPr>
          <w:p w14:paraId="56924349" w14:textId="77777777" w:rsidR="00515602" w:rsidRPr="0095536F" w:rsidRDefault="00515602" w:rsidP="0095536F">
            <w:pPr>
              <w:rPr>
                <w:sz w:val="20"/>
                <w:szCs w:val="20"/>
              </w:rPr>
            </w:pPr>
          </w:p>
        </w:tc>
        <w:tc>
          <w:tcPr>
            <w:tcW w:w="1203" w:type="dxa"/>
          </w:tcPr>
          <w:p w14:paraId="442C3657" w14:textId="77777777" w:rsidR="00515602" w:rsidRPr="0095536F" w:rsidRDefault="00515602" w:rsidP="0095536F">
            <w:pPr>
              <w:rPr>
                <w:sz w:val="20"/>
                <w:szCs w:val="20"/>
              </w:rPr>
            </w:pPr>
          </w:p>
        </w:tc>
      </w:tr>
      <w:tr w:rsidR="00515602" w:rsidRPr="0095536F" w14:paraId="6637E07B" w14:textId="77777777" w:rsidTr="00EF1586">
        <w:tc>
          <w:tcPr>
            <w:tcW w:w="988" w:type="dxa"/>
          </w:tcPr>
          <w:p w14:paraId="3DC37B7F" w14:textId="77777777" w:rsidR="00515602" w:rsidRPr="0095536F" w:rsidRDefault="00515602" w:rsidP="0095536F">
            <w:pPr>
              <w:rPr>
                <w:sz w:val="20"/>
                <w:szCs w:val="20"/>
              </w:rPr>
            </w:pPr>
          </w:p>
        </w:tc>
        <w:tc>
          <w:tcPr>
            <w:tcW w:w="1275" w:type="dxa"/>
          </w:tcPr>
          <w:p w14:paraId="0F657B40" w14:textId="77777777" w:rsidR="00515602" w:rsidRPr="0095536F" w:rsidRDefault="00515602" w:rsidP="0095536F">
            <w:pPr>
              <w:rPr>
                <w:sz w:val="20"/>
                <w:szCs w:val="20"/>
              </w:rPr>
            </w:pPr>
          </w:p>
        </w:tc>
        <w:tc>
          <w:tcPr>
            <w:tcW w:w="1134" w:type="dxa"/>
          </w:tcPr>
          <w:p w14:paraId="4335FDFF" w14:textId="77777777" w:rsidR="00515602" w:rsidRPr="0095536F" w:rsidRDefault="00515602" w:rsidP="0095536F">
            <w:pPr>
              <w:rPr>
                <w:sz w:val="20"/>
                <w:szCs w:val="20"/>
              </w:rPr>
            </w:pPr>
          </w:p>
        </w:tc>
        <w:tc>
          <w:tcPr>
            <w:tcW w:w="1701" w:type="dxa"/>
          </w:tcPr>
          <w:p w14:paraId="095DFEE0" w14:textId="77777777" w:rsidR="00515602" w:rsidRPr="0095536F" w:rsidRDefault="00515602" w:rsidP="0095536F">
            <w:pPr>
              <w:rPr>
                <w:sz w:val="20"/>
                <w:szCs w:val="20"/>
              </w:rPr>
            </w:pPr>
          </w:p>
        </w:tc>
        <w:tc>
          <w:tcPr>
            <w:tcW w:w="1418" w:type="dxa"/>
          </w:tcPr>
          <w:p w14:paraId="760785AD" w14:textId="77777777" w:rsidR="00515602" w:rsidRPr="0095536F" w:rsidRDefault="00515602" w:rsidP="0095536F">
            <w:pPr>
              <w:rPr>
                <w:sz w:val="20"/>
                <w:szCs w:val="20"/>
              </w:rPr>
            </w:pPr>
          </w:p>
        </w:tc>
        <w:tc>
          <w:tcPr>
            <w:tcW w:w="1134" w:type="dxa"/>
          </w:tcPr>
          <w:p w14:paraId="19A047CB" w14:textId="77777777" w:rsidR="00515602" w:rsidRPr="0095536F" w:rsidRDefault="00515602" w:rsidP="0095536F">
            <w:pPr>
              <w:rPr>
                <w:sz w:val="20"/>
                <w:szCs w:val="20"/>
              </w:rPr>
            </w:pPr>
          </w:p>
        </w:tc>
        <w:tc>
          <w:tcPr>
            <w:tcW w:w="709" w:type="dxa"/>
          </w:tcPr>
          <w:p w14:paraId="34EEF9A8" w14:textId="77777777" w:rsidR="00515602" w:rsidRPr="0095536F" w:rsidRDefault="00515602" w:rsidP="0095536F">
            <w:pPr>
              <w:rPr>
                <w:sz w:val="20"/>
                <w:szCs w:val="20"/>
              </w:rPr>
            </w:pPr>
          </w:p>
        </w:tc>
        <w:tc>
          <w:tcPr>
            <w:tcW w:w="972" w:type="dxa"/>
          </w:tcPr>
          <w:p w14:paraId="4EEC83BD" w14:textId="77777777" w:rsidR="00515602" w:rsidRPr="0095536F" w:rsidRDefault="00515602" w:rsidP="0095536F">
            <w:pPr>
              <w:rPr>
                <w:sz w:val="20"/>
                <w:szCs w:val="20"/>
              </w:rPr>
            </w:pPr>
          </w:p>
        </w:tc>
        <w:tc>
          <w:tcPr>
            <w:tcW w:w="1203" w:type="dxa"/>
          </w:tcPr>
          <w:p w14:paraId="6286BE1A" w14:textId="77777777" w:rsidR="00515602" w:rsidRPr="0095536F" w:rsidRDefault="00515602" w:rsidP="0095536F">
            <w:pPr>
              <w:rPr>
                <w:sz w:val="20"/>
                <w:szCs w:val="20"/>
              </w:rPr>
            </w:pPr>
          </w:p>
        </w:tc>
      </w:tr>
      <w:tr w:rsidR="00515602" w:rsidRPr="0095536F" w14:paraId="21EEB602" w14:textId="77777777" w:rsidTr="00EF1586">
        <w:tc>
          <w:tcPr>
            <w:tcW w:w="988" w:type="dxa"/>
          </w:tcPr>
          <w:p w14:paraId="08ABC440" w14:textId="77777777" w:rsidR="00515602" w:rsidRPr="0095536F" w:rsidRDefault="00515602" w:rsidP="0095536F">
            <w:pPr>
              <w:rPr>
                <w:sz w:val="20"/>
                <w:szCs w:val="20"/>
              </w:rPr>
            </w:pPr>
          </w:p>
        </w:tc>
        <w:tc>
          <w:tcPr>
            <w:tcW w:w="1275" w:type="dxa"/>
          </w:tcPr>
          <w:p w14:paraId="40947E80" w14:textId="77777777" w:rsidR="00515602" w:rsidRPr="0095536F" w:rsidRDefault="00515602" w:rsidP="0095536F">
            <w:pPr>
              <w:rPr>
                <w:sz w:val="20"/>
                <w:szCs w:val="20"/>
              </w:rPr>
            </w:pPr>
          </w:p>
        </w:tc>
        <w:tc>
          <w:tcPr>
            <w:tcW w:w="1134" w:type="dxa"/>
          </w:tcPr>
          <w:p w14:paraId="1BC5D7A2" w14:textId="77777777" w:rsidR="00515602" w:rsidRPr="0095536F" w:rsidRDefault="00515602" w:rsidP="0095536F">
            <w:pPr>
              <w:rPr>
                <w:sz w:val="20"/>
                <w:szCs w:val="20"/>
              </w:rPr>
            </w:pPr>
          </w:p>
        </w:tc>
        <w:tc>
          <w:tcPr>
            <w:tcW w:w="1701" w:type="dxa"/>
          </w:tcPr>
          <w:p w14:paraId="0FEE213F" w14:textId="77777777" w:rsidR="00515602" w:rsidRPr="0095536F" w:rsidRDefault="00515602" w:rsidP="0095536F">
            <w:pPr>
              <w:rPr>
                <w:sz w:val="20"/>
                <w:szCs w:val="20"/>
              </w:rPr>
            </w:pPr>
          </w:p>
        </w:tc>
        <w:tc>
          <w:tcPr>
            <w:tcW w:w="1418" w:type="dxa"/>
          </w:tcPr>
          <w:p w14:paraId="3D7E14A0" w14:textId="77777777" w:rsidR="00515602" w:rsidRPr="0095536F" w:rsidRDefault="00515602" w:rsidP="0095536F">
            <w:pPr>
              <w:rPr>
                <w:sz w:val="20"/>
                <w:szCs w:val="20"/>
              </w:rPr>
            </w:pPr>
          </w:p>
        </w:tc>
        <w:tc>
          <w:tcPr>
            <w:tcW w:w="1134" w:type="dxa"/>
          </w:tcPr>
          <w:p w14:paraId="28EA1472" w14:textId="77777777" w:rsidR="00515602" w:rsidRPr="0095536F" w:rsidRDefault="00515602" w:rsidP="0095536F">
            <w:pPr>
              <w:rPr>
                <w:sz w:val="20"/>
                <w:szCs w:val="20"/>
              </w:rPr>
            </w:pPr>
          </w:p>
        </w:tc>
        <w:tc>
          <w:tcPr>
            <w:tcW w:w="709" w:type="dxa"/>
          </w:tcPr>
          <w:p w14:paraId="371F167B" w14:textId="77777777" w:rsidR="00515602" w:rsidRPr="0095536F" w:rsidRDefault="00515602" w:rsidP="0095536F">
            <w:pPr>
              <w:rPr>
                <w:sz w:val="20"/>
                <w:szCs w:val="20"/>
              </w:rPr>
            </w:pPr>
          </w:p>
        </w:tc>
        <w:tc>
          <w:tcPr>
            <w:tcW w:w="972" w:type="dxa"/>
          </w:tcPr>
          <w:p w14:paraId="3EAE47F2" w14:textId="77777777" w:rsidR="00515602" w:rsidRPr="0095536F" w:rsidRDefault="00515602" w:rsidP="0095536F">
            <w:pPr>
              <w:rPr>
                <w:sz w:val="20"/>
                <w:szCs w:val="20"/>
              </w:rPr>
            </w:pPr>
          </w:p>
        </w:tc>
        <w:tc>
          <w:tcPr>
            <w:tcW w:w="1203" w:type="dxa"/>
          </w:tcPr>
          <w:p w14:paraId="3F0AF1E5" w14:textId="77777777" w:rsidR="00515602" w:rsidRPr="0095536F" w:rsidRDefault="00515602" w:rsidP="0095536F">
            <w:pPr>
              <w:rPr>
                <w:sz w:val="20"/>
                <w:szCs w:val="20"/>
              </w:rPr>
            </w:pPr>
          </w:p>
        </w:tc>
      </w:tr>
      <w:tr w:rsidR="00515602" w:rsidRPr="0095536F" w14:paraId="1DBFA641" w14:textId="77777777" w:rsidTr="00EF1586">
        <w:tc>
          <w:tcPr>
            <w:tcW w:w="988" w:type="dxa"/>
          </w:tcPr>
          <w:p w14:paraId="5DC94012" w14:textId="77777777" w:rsidR="00515602" w:rsidRPr="0095536F" w:rsidRDefault="00515602" w:rsidP="0095536F">
            <w:pPr>
              <w:rPr>
                <w:sz w:val="20"/>
                <w:szCs w:val="20"/>
              </w:rPr>
            </w:pPr>
          </w:p>
        </w:tc>
        <w:tc>
          <w:tcPr>
            <w:tcW w:w="1275" w:type="dxa"/>
          </w:tcPr>
          <w:p w14:paraId="0CABC81C" w14:textId="77777777" w:rsidR="00515602" w:rsidRPr="0095536F" w:rsidRDefault="00515602" w:rsidP="0095536F">
            <w:pPr>
              <w:rPr>
                <w:sz w:val="20"/>
                <w:szCs w:val="20"/>
              </w:rPr>
            </w:pPr>
          </w:p>
        </w:tc>
        <w:tc>
          <w:tcPr>
            <w:tcW w:w="1134" w:type="dxa"/>
          </w:tcPr>
          <w:p w14:paraId="35289E48" w14:textId="77777777" w:rsidR="00515602" w:rsidRPr="0095536F" w:rsidRDefault="00515602" w:rsidP="0095536F">
            <w:pPr>
              <w:rPr>
                <w:sz w:val="20"/>
                <w:szCs w:val="20"/>
              </w:rPr>
            </w:pPr>
          </w:p>
        </w:tc>
        <w:tc>
          <w:tcPr>
            <w:tcW w:w="1701" w:type="dxa"/>
          </w:tcPr>
          <w:p w14:paraId="724D0E43" w14:textId="77777777" w:rsidR="00515602" w:rsidRPr="0095536F" w:rsidRDefault="00515602" w:rsidP="0095536F">
            <w:pPr>
              <w:rPr>
                <w:sz w:val="20"/>
                <w:szCs w:val="20"/>
              </w:rPr>
            </w:pPr>
          </w:p>
        </w:tc>
        <w:tc>
          <w:tcPr>
            <w:tcW w:w="1418" w:type="dxa"/>
          </w:tcPr>
          <w:p w14:paraId="112925F1" w14:textId="77777777" w:rsidR="00515602" w:rsidRPr="0095536F" w:rsidRDefault="00515602" w:rsidP="0095536F">
            <w:pPr>
              <w:rPr>
                <w:sz w:val="20"/>
                <w:szCs w:val="20"/>
              </w:rPr>
            </w:pPr>
          </w:p>
        </w:tc>
        <w:tc>
          <w:tcPr>
            <w:tcW w:w="1134" w:type="dxa"/>
          </w:tcPr>
          <w:p w14:paraId="72A13CEE" w14:textId="77777777" w:rsidR="00515602" w:rsidRPr="0095536F" w:rsidRDefault="00515602" w:rsidP="0095536F">
            <w:pPr>
              <w:rPr>
                <w:sz w:val="20"/>
                <w:szCs w:val="20"/>
              </w:rPr>
            </w:pPr>
          </w:p>
        </w:tc>
        <w:tc>
          <w:tcPr>
            <w:tcW w:w="709" w:type="dxa"/>
          </w:tcPr>
          <w:p w14:paraId="2EAB6103" w14:textId="77777777" w:rsidR="00515602" w:rsidRPr="0095536F" w:rsidRDefault="00515602" w:rsidP="0095536F">
            <w:pPr>
              <w:rPr>
                <w:sz w:val="20"/>
                <w:szCs w:val="20"/>
              </w:rPr>
            </w:pPr>
          </w:p>
        </w:tc>
        <w:tc>
          <w:tcPr>
            <w:tcW w:w="972" w:type="dxa"/>
          </w:tcPr>
          <w:p w14:paraId="7FB56EF3" w14:textId="77777777" w:rsidR="00515602" w:rsidRPr="0095536F" w:rsidRDefault="00515602" w:rsidP="0095536F">
            <w:pPr>
              <w:rPr>
                <w:sz w:val="20"/>
                <w:szCs w:val="20"/>
              </w:rPr>
            </w:pPr>
          </w:p>
        </w:tc>
        <w:tc>
          <w:tcPr>
            <w:tcW w:w="1203" w:type="dxa"/>
          </w:tcPr>
          <w:p w14:paraId="6E6E6FB0" w14:textId="77777777" w:rsidR="00515602" w:rsidRPr="0095536F" w:rsidRDefault="00515602" w:rsidP="0095536F">
            <w:pPr>
              <w:rPr>
                <w:sz w:val="20"/>
                <w:szCs w:val="20"/>
              </w:rPr>
            </w:pPr>
          </w:p>
        </w:tc>
      </w:tr>
    </w:tbl>
    <w:p w14:paraId="5C59D411" w14:textId="77777777" w:rsidR="00515602" w:rsidRDefault="00515602" w:rsidP="0095536F"/>
    <w:p w14:paraId="7D2982D0" w14:textId="6640E751" w:rsidR="000669DC" w:rsidRDefault="0052502D" w:rsidP="0095536F">
      <w:r>
        <w:t xml:space="preserve">When </w:t>
      </w:r>
      <w:r w:rsidR="007C0D6F" w:rsidRPr="00515602">
        <w:t xml:space="preserve">identifying projects please review projects/needs identified within the evidence base listed in section </w:t>
      </w:r>
      <w:r w:rsidR="00B350A8">
        <w:t>3</w:t>
      </w:r>
      <w:r w:rsidR="007C0D6F" w:rsidRPr="00515602">
        <w:t>.</w:t>
      </w:r>
      <w:r w:rsidR="00515602">
        <w:t xml:space="preserve"> Think also about less obvious projects/needs – these might include community orchards, trim trails, new footpath links </w:t>
      </w:r>
      <w:r w:rsidR="00B350A8">
        <w:t>that might have become apparent when working through sections 4 and 5. F</w:t>
      </w:r>
      <w:r w:rsidR="00515602">
        <w:t xml:space="preserve">or any project, it is important to include evidence of community support and need (i.e. how the </w:t>
      </w:r>
      <w:r w:rsidR="003A3F26">
        <w:t>need was identified</w:t>
      </w:r>
      <w:r w:rsidR="00515602">
        <w:t xml:space="preserve">, and how you know that the community </w:t>
      </w:r>
      <w:r w:rsidR="003A3F26">
        <w:t xml:space="preserve">are behind the project – e.g. </w:t>
      </w:r>
      <w:r w:rsidR="00515602">
        <w:t>community consultation, letters received by Parish Council, etc</w:t>
      </w:r>
      <w:ins w:id="5" w:author="Kathy Toms" w:date="2022-12-23T09:21:00Z">
        <w:r w:rsidR="0045132A">
          <w:t>.</w:t>
        </w:r>
      </w:ins>
      <w:r w:rsidR="00515602">
        <w:t>).</w:t>
      </w:r>
      <w:r w:rsidR="003A3F26">
        <w:t xml:space="preserve"> </w:t>
      </w:r>
    </w:p>
    <w:p w14:paraId="3C8C6252" w14:textId="26694213" w:rsidR="000669DC" w:rsidRPr="006101D8" w:rsidRDefault="000669DC" w:rsidP="0095536F">
      <w:pPr>
        <w:rPr>
          <w:b/>
        </w:rPr>
      </w:pPr>
      <w:r w:rsidRPr="006101D8">
        <w:rPr>
          <w:b/>
        </w:rPr>
        <w:lastRenderedPageBreak/>
        <w:t>It is strongly recommended that you consult with your community to make sure that all projects/needs/aspirations are identified</w:t>
      </w:r>
      <w:r w:rsidR="00B350A8">
        <w:rPr>
          <w:b/>
        </w:rPr>
        <w:t xml:space="preserve">, </w:t>
      </w:r>
      <w:r w:rsidRPr="006101D8">
        <w:rPr>
          <w:b/>
        </w:rPr>
        <w:t xml:space="preserve">collected </w:t>
      </w:r>
      <w:r w:rsidR="00B350A8">
        <w:rPr>
          <w:b/>
        </w:rPr>
        <w:t xml:space="preserve">and represented within the Plan. </w:t>
      </w:r>
      <w:r w:rsidRPr="006101D8">
        <w:rPr>
          <w:b/>
        </w:rPr>
        <w:t>Community consultation could include letters to residents, consultation day associated with a fete/community event, targeted consultation/meetings with user groups/clubs/residents groups. This need not be onerous, however it is essential that all projects are identified through this process</w:t>
      </w:r>
      <w:r w:rsidR="00B350A8">
        <w:rPr>
          <w:b/>
        </w:rPr>
        <w:t>, both to ensure fairness and transparency, but also to ensure the process is robust</w:t>
      </w:r>
      <w:r w:rsidRPr="006101D8">
        <w:rPr>
          <w:b/>
        </w:rPr>
        <w:t xml:space="preserve">. </w:t>
      </w:r>
    </w:p>
    <w:p w14:paraId="1B8858FF" w14:textId="00FCF763" w:rsidR="003A3F26" w:rsidRDefault="003A3F26" w:rsidP="0095536F">
      <w:r>
        <w:t xml:space="preserve">It would also be useful to </w:t>
      </w:r>
      <w:r w:rsidR="00B350A8">
        <w:t xml:space="preserve">consider and </w:t>
      </w:r>
      <w:r>
        <w:t>reference how new</w:t>
      </w:r>
      <w:r w:rsidR="00B350A8">
        <w:t>/improved</w:t>
      </w:r>
      <w:r>
        <w:t xml:space="preserve"> facilities might be managed and maintained. If there is community support for taking on ownership/licenses/leases for facilities it would be useful to include this detail.</w:t>
      </w:r>
    </w:p>
    <w:p w14:paraId="31066BFE" w14:textId="3DCAD14F" w:rsidR="00EF1586" w:rsidRPr="00515602" w:rsidRDefault="00EF1586" w:rsidP="0095536F">
      <w:r>
        <w:t>It is important to outline how projects might be funded. It would be expected that any use of s106 funding would be match funded by community fundraising or other funding sources (e.g. Foundations, Trusts, Lottery).</w:t>
      </w:r>
    </w:p>
    <w:p w14:paraId="58CADD04" w14:textId="2986F595" w:rsidR="00C31584" w:rsidRPr="00C31584" w:rsidRDefault="00EF1586" w:rsidP="0045132A">
      <w:pPr>
        <w:pStyle w:val="Heading2"/>
      </w:pPr>
      <w:r>
        <w:t>7</w:t>
      </w:r>
      <w:r w:rsidR="00AF1776">
        <w:t>.</w:t>
      </w:r>
      <w:r w:rsidR="00C31584" w:rsidRPr="00C31584">
        <w:tab/>
        <w:t>Projects priority list</w:t>
      </w:r>
    </w:p>
    <w:p w14:paraId="798DCCFF" w14:textId="7B6D1893" w:rsidR="00C31584" w:rsidRDefault="00C31584" w:rsidP="0095536F">
      <w:r>
        <w:t xml:space="preserve">Based on </w:t>
      </w:r>
      <w:r w:rsidR="003A3F26">
        <w:t xml:space="preserve">an </w:t>
      </w:r>
      <w:r>
        <w:t>objective assessment of relative need</w:t>
      </w:r>
      <w:r w:rsidR="003A3F26">
        <w:t xml:space="preserve"> and reflecting the priorities of the community as a whole</w:t>
      </w:r>
      <w:r>
        <w:t xml:space="preserve">, prioritise the projects – this will assist </w:t>
      </w:r>
      <w:r w:rsidR="00EF1586">
        <w:lastRenderedPageBreak/>
        <w:t xml:space="preserve">with </w:t>
      </w:r>
      <w:r w:rsidR="003A3F26">
        <w:t xml:space="preserve">prioritising </w:t>
      </w:r>
      <w:r w:rsidR="00EF1586">
        <w:t xml:space="preserve">the </w:t>
      </w:r>
      <w:r w:rsidR="003A3F26">
        <w:t xml:space="preserve">spend of any existing </w:t>
      </w:r>
      <w:r w:rsidR="00EF1586">
        <w:t>s</w:t>
      </w:r>
      <w:r w:rsidR="003A3F26">
        <w:t>106 funds which have already been secured</w:t>
      </w:r>
      <w:r w:rsidR="00EF1586">
        <w:t>, and assist in the future with identifying local priority projects if development proposals are received.</w:t>
      </w:r>
      <w:r w:rsidR="003A3F26">
        <w:t xml:space="preserve"> </w:t>
      </w:r>
    </w:p>
    <w:p w14:paraId="4FFE5E14" w14:textId="326FF8CC" w:rsidR="00C31584" w:rsidRDefault="00EF1586" w:rsidP="0045132A">
      <w:pPr>
        <w:pStyle w:val="Heading2"/>
      </w:pPr>
      <w:r>
        <w:t>8</w:t>
      </w:r>
      <w:r w:rsidR="00C31584">
        <w:t>.</w:t>
      </w:r>
      <w:r w:rsidR="00C31584">
        <w:tab/>
        <w:t>Method/frequency of review of Parish OSSR Plan</w:t>
      </w:r>
    </w:p>
    <w:p w14:paraId="6C6C0073" w14:textId="361759B0" w:rsidR="00C31584" w:rsidRPr="00BA0C5E" w:rsidRDefault="00C31584" w:rsidP="00C31584">
      <w:r>
        <w:t xml:space="preserve">The ability of the plan to be used as </w:t>
      </w:r>
      <w:r w:rsidR="00EF1586">
        <w:t xml:space="preserve">a robust </w:t>
      </w:r>
      <w:r>
        <w:t xml:space="preserve">evidence </w:t>
      </w:r>
      <w:r w:rsidR="00EF1586">
        <w:t xml:space="preserve">base with which to </w:t>
      </w:r>
      <w:r>
        <w:t>secure developer and external funds will depend on how up-to-date the document is. It would be useful to fix a method and frequency of review to ensur</w:t>
      </w:r>
      <w:r w:rsidR="00EF1586">
        <w:t>e the OSSR Plan remains current and reflects the status of projects and town/parish priorities.</w:t>
      </w:r>
    </w:p>
    <w:p w14:paraId="7134E046" w14:textId="37B6D53E" w:rsidR="002D66BC" w:rsidRDefault="003A3F26" w:rsidP="0045132A">
      <w:pPr>
        <w:pStyle w:val="Heading2"/>
      </w:pPr>
      <w:r>
        <w:t>Appendices</w:t>
      </w:r>
    </w:p>
    <w:p w14:paraId="507003E8" w14:textId="7D95A7E2" w:rsidR="002D66BC" w:rsidRPr="002D66BC" w:rsidRDefault="00BA0C5E" w:rsidP="002D66BC">
      <w:pPr>
        <w:rPr>
          <w:b/>
        </w:rPr>
      </w:pPr>
      <w:r w:rsidRPr="00BA0C5E">
        <w:rPr>
          <w:b/>
        </w:rPr>
        <w:t>Detailed project briefs/plans</w:t>
      </w:r>
      <w:r w:rsidR="002D66BC">
        <w:rPr>
          <w:b/>
        </w:rPr>
        <w:t xml:space="preserve"> - </w:t>
      </w:r>
      <w:r w:rsidR="003A3F26">
        <w:t>If any of the projects above have been project briefs/specs/costings/plans include here.</w:t>
      </w:r>
    </w:p>
    <w:p w14:paraId="359A0815" w14:textId="3761BB90" w:rsidR="002D66BC" w:rsidRPr="002A2F03" w:rsidRDefault="002D66BC" w:rsidP="002D66BC">
      <w:r>
        <w:rPr>
          <w:b/>
        </w:rPr>
        <w:t xml:space="preserve">Consultation responses - </w:t>
      </w:r>
      <w:r w:rsidRPr="002D66BC">
        <w:t xml:space="preserve">It may be useful to include </w:t>
      </w:r>
      <w:r w:rsidR="00784F9E">
        <w:t xml:space="preserve">key </w:t>
      </w:r>
      <w:r w:rsidRPr="002D66BC">
        <w:t>consultation responses (e.g. from sports clubs, community groups, etc</w:t>
      </w:r>
      <w:r w:rsidR="0045132A">
        <w:t>.</w:t>
      </w:r>
      <w:r w:rsidRPr="002D66BC">
        <w:t>)</w:t>
      </w:r>
    </w:p>
    <w:sectPr w:rsidR="002D66BC" w:rsidRPr="002A2F03" w:rsidSect="0049516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A0D29" w14:textId="77777777" w:rsidR="00534CA8" w:rsidRDefault="00534CA8" w:rsidP="002B6FA8">
      <w:pPr>
        <w:spacing w:after="0" w:line="240" w:lineRule="auto"/>
      </w:pPr>
      <w:r>
        <w:separator/>
      </w:r>
    </w:p>
  </w:endnote>
  <w:endnote w:type="continuationSeparator" w:id="0">
    <w:p w14:paraId="530B3BC2" w14:textId="77777777" w:rsidR="00534CA8" w:rsidRDefault="00534CA8" w:rsidP="002B6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43F44" w14:textId="77777777" w:rsidR="00534CA8" w:rsidRDefault="00534CA8" w:rsidP="002B6FA8">
      <w:pPr>
        <w:spacing w:after="0" w:line="240" w:lineRule="auto"/>
      </w:pPr>
      <w:r>
        <w:separator/>
      </w:r>
    </w:p>
  </w:footnote>
  <w:footnote w:type="continuationSeparator" w:id="0">
    <w:p w14:paraId="5371EFDA" w14:textId="77777777" w:rsidR="00534CA8" w:rsidRDefault="00534CA8" w:rsidP="002B6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7EB0"/>
    <w:multiLevelType w:val="hybridMultilevel"/>
    <w:tmpl w:val="039A6856"/>
    <w:lvl w:ilvl="0" w:tplc="67C0D2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46D80"/>
    <w:multiLevelType w:val="hybridMultilevel"/>
    <w:tmpl w:val="3EF0D9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CFF3C39"/>
    <w:multiLevelType w:val="hybridMultilevel"/>
    <w:tmpl w:val="2304A3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936161D"/>
    <w:multiLevelType w:val="hybridMultilevel"/>
    <w:tmpl w:val="6AA012D4"/>
    <w:lvl w:ilvl="0" w:tplc="542EB99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070E8B"/>
    <w:multiLevelType w:val="hybridMultilevel"/>
    <w:tmpl w:val="3216BE12"/>
    <w:lvl w:ilvl="0" w:tplc="08090001">
      <w:start w:val="1"/>
      <w:numFmt w:val="bullet"/>
      <w:lvlText w:val=""/>
      <w:lvlJc w:val="left"/>
      <w:pPr>
        <w:ind w:left="1996"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7D0C11D1"/>
    <w:multiLevelType w:val="hybridMultilevel"/>
    <w:tmpl w:val="675CB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16768D"/>
    <w:multiLevelType w:val="hybridMultilevel"/>
    <w:tmpl w:val="5C8A84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6"/>
  </w:num>
  <w:num w:numId="6">
    <w:abstractNumId w:val="4"/>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hy Toms">
    <w15:presenceInfo w15:providerId="AD" w15:userId="S-1-5-21-84100010-3809639188-2188833791-4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visionView w:markup="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169"/>
    <w:rsid w:val="00053969"/>
    <w:rsid w:val="000669DC"/>
    <w:rsid w:val="000908E1"/>
    <w:rsid w:val="00093C8E"/>
    <w:rsid w:val="000A092C"/>
    <w:rsid w:val="000B550B"/>
    <w:rsid w:val="000B75A8"/>
    <w:rsid w:val="000D165E"/>
    <w:rsid w:val="00105331"/>
    <w:rsid w:val="00150B7F"/>
    <w:rsid w:val="001A09B5"/>
    <w:rsid w:val="001F357F"/>
    <w:rsid w:val="00210581"/>
    <w:rsid w:val="00245E7D"/>
    <w:rsid w:val="002463F7"/>
    <w:rsid w:val="00246D6D"/>
    <w:rsid w:val="00261884"/>
    <w:rsid w:val="002A2F03"/>
    <w:rsid w:val="002B6FA8"/>
    <w:rsid w:val="002C2875"/>
    <w:rsid w:val="002D66BC"/>
    <w:rsid w:val="003001B5"/>
    <w:rsid w:val="0033125A"/>
    <w:rsid w:val="003346D9"/>
    <w:rsid w:val="00343415"/>
    <w:rsid w:val="00367B27"/>
    <w:rsid w:val="003A3F26"/>
    <w:rsid w:val="003D2B63"/>
    <w:rsid w:val="003F4550"/>
    <w:rsid w:val="00420B32"/>
    <w:rsid w:val="00443A22"/>
    <w:rsid w:val="0045132A"/>
    <w:rsid w:val="00494F4E"/>
    <w:rsid w:val="00495169"/>
    <w:rsid w:val="004F7FD5"/>
    <w:rsid w:val="00515602"/>
    <w:rsid w:val="0052502D"/>
    <w:rsid w:val="00533962"/>
    <w:rsid w:val="00534CA8"/>
    <w:rsid w:val="00543E93"/>
    <w:rsid w:val="0056089A"/>
    <w:rsid w:val="005A67B9"/>
    <w:rsid w:val="005E6E22"/>
    <w:rsid w:val="006101D8"/>
    <w:rsid w:val="00613C63"/>
    <w:rsid w:val="00634999"/>
    <w:rsid w:val="006A1F8B"/>
    <w:rsid w:val="006A6554"/>
    <w:rsid w:val="006E28DF"/>
    <w:rsid w:val="0074385A"/>
    <w:rsid w:val="00784F9E"/>
    <w:rsid w:val="00792758"/>
    <w:rsid w:val="0079727B"/>
    <w:rsid w:val="007A0646"/>
    <w:rsid w:val="007C0D6F"/>
    <w:rsid w:val="007D51C2"/>
    <w:rsid w:val="008F0047"/>
    <w:rsid w:val="0090362C"/>
    <w:rsid w:val="0095536F"/>
    <w:rsid w:val="0096438D"/>
    <w:rsid w:val="00970538"/>
    <w:rsid w:val="00A510DC"/>
    <w:rsid w:val="00A80E83"/>
    <w:rsid w:val="00AA421A"/>
    <w:rsid w:val="00AD786F"/>
    <w:rsid w:val="00AF1776"/>
    <w:rsid w:val="00AF49BC"/>
    <w:rsid w:val="00B03044"/>
    <w:rsid w:val="00B138C8"/>
    <w:rsid w:val="00B3464C"/>
    <w:rsid w:val="00B350A8"/>
    <w:rsid w:val="00BA0C5E"/>
    <w:rsid w:val="00BB30D0"/>
    <w:rsid w:val="00BD1A76"/>
    <w:rsid w:val="00BF1A7C"/>
    <w:rsid w:val="00C31584"/>
    <w:rsid w:val="00C71F88"/>
    <w:rsid w:val="00C848ED"/>
    <w:rsid w:val="00D17A65"/>
    <w:rsid w:val="00DB06F5"/>
    <w:rsid w:val="00DB5D8C"/>
    <w:rsid w:val="00DC6E29"/>
    <w:rsid w:val="00EB06C5"/>
    <w:rsid w:val="00EB5927"/>
    <w:rsid w:val="00EE027B"/>
    <w:rsid w:val="00EF1586"/>
    <w:rsid w:val="00F476A1"/>
    <w:rsid w:val="00F77A90"/>
    <w:rsid w:val="00FD5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8504F"/>
  <w15:docId w15:val="{2AF08AE8-166D-4973-BF7F-E5AF1AEE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538"/>
  </w:style>
  <w:style w:type="paragraph" w:styleId="Heading1">
    <w:name w:val="heading 1"/>
    <w:basedOn w:val="Normal"/>
    <w:next w:val="Normal"/>
    <w:link w:val="Heading1Char"/>
    <w:uiPriority w:val="9"/>
    <w:qFormat/>
    <w:rsid w:val="0045132A"/>
    <w:pPr>
      <w:outlineLvl w:val="0"/>
    </w:pPr>
    <w:rPr>
      <w:b/>
      <w:sz w:val="24"/>
      <w:szCs w:val="24"/>
    </w:rPr>
  </w:style>
  <w:style w:type="paragraph" w:styleId="Heading2">
    <w:name w:val="heading 2"/>
    <w:basedOn w:val="Normal"/>
    <w:next w:val="Normal"/>
    <w:link w:val="Heading2Char"/>
    <w:uiPriority w:val="9"/>
    <w:unhideWhenUsed/>
    <w:qFormat/>
    <w:rsid w:val="0045132A"/>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169"/>
    <w:pPr>
      <w:ind w:left="720"/>
      <w:contextualSpacing/>
    </w:pPr>
  </w:style>
  <w:style w:type="paragraph" w:customStyle="1" w:styleId="Default">
    <w:name w:val="Default"/>
    <w:rsid w:val="00613C6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13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C63"/>
    <w:rPr>
      <w:rFonts w:ascii="Tahoma" w:hAnsi="Tahoma" w:cs="Tahoma"/>
      <w:sz w:val="16"/>
      <w:szCs w:val="16"/>
    </w:rPr>
  </w:style>
  <w:style w:type="table" w:styleId="TableGrid">
    <w:name w:val="Table Grid"/>
    <w:basedOn w:val="TableNormal"/>
    <w:uiPriority w:val="59"/>
    <w:rsid w:val="00420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2875"/>
    <w:rPr>
      <w:color w:val="0000FF" w:themeColor="hyperlink"/>
      <w:u w:val="single"/>
    </w:rPr>
  </w:style>
  <w:style w:type="paragraph" w:styleId="Header">
    <w:name w:val="header"/>
    <w:basedOn w:val="Normal"/>
    <w:link w:val="HeaderChar"/>
    <w:uiPriority w:val="99"/>
    <w:semiHidden/>
    <w:unhideWhenUsed/>
    <w:rsid w:val="002B6F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6FA8"/>
  </w:style>
  <w:style w:type="paragraph" w:styleId="Footer">
    <w:name w:val="footer"/>
    <w:basedOn w:val="Normal"/>
    <w:link w:val="FooterChar"/>
    <w:uiPriority w:val="99"/>
    <w:semiHidden/>
    <w:unhideWhenUsed/>
    <w:rsid w:val="002B6FA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B6FA8"/>
  </w:style>
  <w:style w:type="character" w:styleId="CommentReference">
    <w:name w:val="annotation reference"/>
    <w:basedOn w:val="DefaultParagraphFont"/>
    <w:uiPriority w:val="99"/>
    <w:semiHidden/>
    <w:unhideWhenUsed/>
    <w:rsid w:val="0074385A"/>
    <w:rPr>
      <w:sz w:val="16"/>
      <w:szCs w:val="16"/>
    </w:rPr>
  </w:style>
  <w:style w:type="paragraph" w:styleId="CommentText">
    <w:name w:val="annotation text"/>
    <w:basedOn w:val="Normal"/>
    <w:link w:val="CommentTextChar"/>
    <w:uiPriority w:val="99"/>
    <w:unhideWhenUsed/>
    <w:rsid w:val="0074385A"/>
    <w:pPr>
      <w:spacing w:line="240" w:lineRule="auto"/>
    </w:pPr>
    <w:rPr>
      <w:sz w:val="20"/>
      <w:szCs w:val="20"/>
    </w:rPr>
  </w:style>
  <w:style w:type="character" w:customStyle="1" w:styleId="CommentTextChar">
    <w:name w:val="Comment Text Char"/>
    <w:basedOn w:val="DefaultParagraphFont"/>
    <w:link w:val="CommentText"/>
    <w:uiPriority w:val="99"/>
    <w:rsid w:val="0074385A"/>
    <w:rPr>
      <w:sz w:val="20"/>
      <w:szCs w:val="20"/>
    </w:rPr>
  </w:style>
  <w:style w:type="paragraph" w:styleId="CommentSubject">
    <w:name w:val="annotation subject"/>
    <w:basedOn w:val="CommentText"/>
    <w:next w:val="CommentText"/>
    <w:link w:val="CommentSubjectChar"/>
    <w:uiPriority w:val="99"/>
    <w:semiHidden/>
    <w:unhideWhenUsed/>
    <w:rsid w:val="0074385A"/>
    <w:rPr>
      <w:b/>
      <w:bCs/>
    </w:rPr>
  </w:style>
  <w:style w:type="character" w:customStyle="1" w:styleId="CommentSubjectChar">
    <w:name w:val="Comment Subject Char"/>
    <w:basedOn w:val="CommentTextChar"/>
    <w:link w:val="CommentSubject"/>
    <w:uiPriority w:val="99"/>
    <w:semiHidden/>
    <w:rsid w:val="0074385A"/>
    <w:rPr>
      <w:b/>
      <w:bCs/>
      <w:sz w:val="20"/>
      <w:szCs w:val="20"/>
    </w:rPr>
  </w:style>
  <w:style w:type="paragraph" w:customStyle="1" w:styleId="StyleBodyTextJustifiedLeft225cmBefore10pt">
    <w:name w:val="Style Body Text + Justified Left:  2.25 cm Before:  10 pt"/>
    <w:basedOn w:val="Normal"/>
    <w:next w:val="CommentText"/>
    <w:rsid w:val="00261884"/>
  </w:style>
  <w:style w:type="paragraph" w:styleId="BodyText">
    <w:name w:val="Body Text"/>
    <w:basedOn w:val="Normal"/>
    <w:link w:val="BodyTextChar"/>
    <w:uiPriority w:val="99"/>
    <w:semiHidden/>
    <w:unhideWhenUsed/>
    <w:rsid w:val="00261884"/>
    <w:pPr>
      <w:spacing w:after="120"/>
    </w:pPr>
  </w:style>
  <w:style w:type="character" w:customStyle="1" w:styleId="BodyTextChar">
    <w:name w:val="Body Text Char"/>
    <w:basedOn w:val="DefaultParagraphFont"/>
    <w:link w:val="BodyText"/>
    <w:uiPriority w:val="99"/>
    <w:semiHidden/>
    <w:rsid w:val="00261884"/>
  </w:style>
  <w:style w:type="paragraph" w:styleId="NormalWeb">
    <w:name w:val="Normal (Web)"/>
    <w:basedOn w:val="Normal"/>
    <w:uiPriority w:val="99"/>
    <w:semiHidden/>
    <w:unhideWhenUsed/>
    <w:rsid w:val="00443A22"/>
    <w:pPr>
      <w:spacing w:after="24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5132A"/>
    <w:rPr>
      <w:b/>
      <w:sz w:val="24"/>
      <w:szCs w:val="24"/>
    </w:rPr>
  </w:style>
  <w:style w:type="character" w:customStyle="1" w:styleId="Heading2Char">
    <w:name w:val="Heading 2 Char"/>
    <w:basedOn w:val="DefaultParagraphFont"/>
    <w:link w:val="Heading2"/>
    <w:uiPriority w:val="9"/>
    <w:rsid w:val="0045132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85519">
      <w:bodyDiv w:val="1"/>
      <w:marLeft w:val="0"/>
      <w:marRight w:val="0"/>
      <w:marTop w:val="0"/>
      <w:marBottom w:val="0"/>
      <w:divBdr>
        <w:top w:val="none" w:sz="0" w:space="0" w:color="auto"/>
        <w:left w:val="none" w:sz="0" w:space="0" w:color="auto"/>
        <w:bottom w:val="none" w:sz="0" w:space="0" w:color="auto"/>
        <w:right w:val="none" w:sz="0" w:space="0" w:color="auto"/>
      </w:divBdr>
    </w:div>
    <w:div w:id="1102261415">
      <w:bodyDiv w:val="1"/>
      <w:marLeft w:val="0"/>
      <w:marRight w:val="0"/>
      <w:marTop w:val="0"/>
      <w:marBottom w:val="0"/>
      <w:divBdr>
        <w:top w:val="none" w:sz="0" w:space="0" w:color="auto"/>
        <w:left w:val="none" w:sz="0" w:space="0" w:color="auto"/>
        <w:bottom w:val="none" w:sz="0" w:space="0" w:color="auto"/>
        <w:right w:val="none" w:sz="0" w:space="0" w:color="auto"/>
      </w:divBdr>
    </w:div>
    <w:div w:id="1222132236">
      <w:bodyDiv w:val="1"/>
      <w:marLeft w:val="0"/>
      <w:marRight w:val="0"/>
      <w:marTop w:val="0"/>
      <w:marBottom w:val="0"/>
      <w:divBdr>
        <w:top w:val="none" w:sz="0" w:space="0" w:color="auto"/>
        <w:left w:val="none" w:sz="0" w:space="0" w:color="auto"/>
        <w:bottom w:val="none" w:sz="0" w:space="0" w:color="auto"/>
        <w:right w:val="none" w:sz="0" w:space="0" w:color="auto"/>
      </w:divBdr>
    </w:div>
    <w:div w:id="188070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von.gov.uk/prow/interactive-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South Hams West Devon Council</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OSSR s106 Template and Plan (South Hams)</dc:title>
  <dc:creator>rsekula</dc:creator>
  <cp:lastModifiedBy>Kathy Toms</cp:lastModifiedBy>
  <cp:revision>3</cp:revision>
  <dcterms:created xsi:type="dcterms:W3CDTF">2022-12-23T09:33:00Z</dcterms:created>
  <dcterms:modified xsi:type="dcterms:W3CDTF">2022-12-23T09:33:00Z</dcterms:modified>
</cp:coreProperties>
</file>